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AE10" w14:textId="77777777" w:rsidR="008D5443" w:rsidRPr="008D5443" w:rsidRDefault="008D5443" w:rsidP="008D5443">
      <w:pPr>
        <w:autoSpaceDE w:val="0"/>
        <w:autoSpaceDN w:val="0"/>
        <w:adjustRightInd w:val="0"/>
        <w:jc w:val="center"/>
        <w:rPr>
          <w:ins w:id="0" w:author="francesco federico" w:date="2022-01-20T17:34:00Z"/>
          <w:rFonts w:ascii="Calibri" w:hAnsi="Calibri"/>
          <w:bCs/>
          <w:i/>
          <w:color w:val="000000" w:themeColor="text1"/>
          <w:sz w:val="36"/>
          <w:szCs w:val="36"/>
        </w:rPr>
      </w:pPr>
      <w:ins w:id="1" w:author="francesco federico" w:date="2022-01-20T17:34:00Z">
        <w:r w:rsidRPr="008D5443">
          <w:rPr>
            <w:rFonts w:ascii="Calibri" w:hAnsi="Calibri"/>
            <w:bCs/>
            <w:i/>
            <w:color w:val="000000" w:themeColor="text1"/>
            <w:sz w:val="36"/>
            <w:szCs w:val="36"/>
          </w:rPr>
          <w:t>1^ CAMPIONATO INVERNALE DEI NEBRODI E DELLE EOLIE</w:t>
        </w:r>
      </w:ins>
    </w:p>
    <w:p w14:paraId="446B5C40" w14:textId="77777777" w:rsidR="008D5443" w:rsidRPr="008D5443" w:rsidRDefault="008D5443" w:rsidP="008D5443">
      <w:pPr>
        <w:autoSpaceDE w:val="0"/>
        <w:autoSpaceDN w:val="0"/>
        <w:adjustRightInd w:val="0"/>
        <w:jc w:val="center"/>
        <w:rPr>
          <w:ins w:id="2" w:author="francesco federico" w:date="2022-01-20T17:34:00Z"/>
          <w:rFonts w:ascii="Calibri" w:hAnsi="Calibri"/>
          <w:bCs/>
          <w:i/>
          <w:color w:val="auto"/>
          <w:sz w:val="28"/>
          <w:szCs w:val="28"/>
        </w:rPr>
      </w:pPr>
      <w:ins w:id="3" w:author="francesco federico" w:date="2022-01-20T17:34:00Z">
        <w:r w:rsidRPr="008D5443">
          <w:rPr>
            <w:rFonts w:ascii="Calibri" w:hAnsi="Calibri"/>
            <w:bCs/>
            <w:i/>
            <w:color w:val="000000" w:themeColor="text1"/>
            <w:sz w:val="28"/>
            <w:szCs w:val="28"/>
          </w:rPr>
          <w:t xml:space="preserve">20 Febbraio– 10 </w:t>
        </w:r>
        <w:proofErr w:type="gramStart"/>
        <w:r w:rsidRPr="008D5443">
          <w:rPr>
            <w:rFonts w:ascii="Calibri" w:hAnsi="Calibri"/>
            <w:bCs/>
            <w:i/>
            <w:color w:val="000000" w:themeColor="text1"/>
            <w:sz w:val="28"/>
            <w:szCs w:val="28"/>
          </w:rPr>
          <w:t>Aprile</w:t>
        </w:r>
        <w:proofErr w:type="gramEnd"/>
        <w:r w:rsidRPr="008D5443">
          <w:rPr>
            <w:rFonts w:ascii="Calibri" w:hAnsi="Calibri"/>
            <w:bCs/>
            <w:i/>
            <w:color w:val="000000" w:themeColor="text1"/>
            <w:sz w:val="28"/>
            <w:szCs w:val="28"/>
          </w:rPr>
          <w:t xml:space="preserve"> 2022</w:t>
        </w:r>
      </w:ins>
    </w:p>
    <w:p w14:paraId="7AA7BC87" w14:textId="77777777" w:rsidR="00514A0E" w:rsidRDefault="00514A0E" w:rsidP="000047EA">
      <w:pPr>
        <w:rPr>
          <w:rStyle w:val="Nessuno"/>
          <w:rFonts w:ascii="Helvetica" w:eastAsia="Helvetica" w:hAnsi="Helvetica" w:cs="Helvetica"/>
          <w:b/>
          <w:bCs/>
          <w:sz w:val="20"/>
          <w:szCs w:val="20"/>
        </w:rPr>
      </w:pPr>
    </w:p>
    <w:p w14:paraId="0FF874F7" w14:textId="77777777" w:rsidR="000047EA" w:rsidRDefault="000047EA" w:rsidP="000047EA">
      <w:pPr>
        <w:pStyle w:val="Corpo"/>
        <w:jc w:val="center"/>
        <w:rPr>
          <w:b/>
          <w:bCs/>
          <w:color w:val="EE220C"/>
          <w:sz w:val="30"/>
          <w:szCs w:val="30"/>
        </w:rPr>
      </w:pPr>
      <w:r>
        <w:rPr>
          <w:b/>
          <w:bCs/>
          <w:color w:val="EE220C"/>
          <w:sz w:val="30"/>
          <w:szCs w:val="30"/>
          <w:lang w:val="da-DK"/>
        </w:rPr>
        <w:t>MODULO AMMISSIBILIT</w:t>
      </w:r>
      <w:r>
        <w:rPr>
          <w:b/>
          <w:bCs/>
          <w:color w:val="EE220C"/>
          <w:sz w:val="30"/>
          <w:szCs w:val="30"/>
          <w:lang w:val="fr-FR"/>
        </w:rPr>
        <w:t>À</w:t>
      </w:r>
      <w:r>
        <w:rPr>
          <w:b/>
          <w:bCs/>
          <w:color w:val="EE220C"/>
          <w:sz w:val="30"/>
          <w:szCs w:val="30"/>
        </w:rPr>
        <w:t xml:space="preserve"> DIVISIONE </w:t>
      </w:r>
      <w:r>
        <w:rPr>
          <w:b/>
          <w:bCs/>
          <w:color w:val="EE220C"/>
          <w:sz w:val="30"/>
          <w:szCs w:val="30"/>
          <w:lang w:val="de-DE"/>
        </w:rPr>
        <w:t>GRAN CROCIERA</w:t>
      </w:r>
    </w:p>
    <w:p w14:paraId="49ABED30" w14:textId="77777777" w:rsidR="000047EA" w:rsidRDefault="000047EA" w:rsidP="000047EA">
      <w:pPr>
        <w:pStyle w:val="Corp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Lista di controllo dei parametri per l’inserimento nella divisione </w:t>
      </w:r>
      <w:proofErr w:type="spellStart"/>
      <w:r>
        <w:rPr>
          <w:sz w:val="20"/>
          <w:szCs w:val="20"/>
          <w:lang w:val="fr-FR"/>
        </w:rPr>
        <w:t>Grancrociera</w:t>
      </w:r>
      <w:proofErr w:type="spellEnd"/>
    </w:p>
    <w:p w14:paraId="63B732E3" w14:textId="2B70A2E7" w:rsidR="000047EA" w:rsidRDefault="000047EA" w:rsidP="000047EA">
      <w:pPr>
        <w:pStyle w:val="Corpo"/>
        <w:jc w:val="center"/>
        <w:rPr>
          <w:sz w:val="20"/>
          <w:szCs w:val="20"/>
        </w:rPr>
      </w:pPr>
      <w:r>
        <w:rPr>
          <w:sz w:val="20"/>
          <w:szCs w:val="20"/>
          <w:lang w:val="pt-PT"/>
        </w:rPr>
        <w:t>(</w:t>
      </w:r>
      <w:proofErr w:type="spellStart"/>
      <w:r>
        <w:rPr>
          <w:sz w:val="20"/>
          <w:szCs w:val="20"/>
          <w:lang w:val="pt-PT"/>
        </w:rPr>
        <w:t>Rif</w:t>
      </w:r>
      <w:proofErr w:type="spellEnd"/>
      <w:r>
        <w:rPr>
          <w:sz w:val="20"/>
          <w:szCs w:val="20"/>
          <w:lang w:val="pt-PT"/>
        </w:rPr>
        <w:t>. Normativa Vela d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>Altura 202</w:t>
      </w:r>
      <w:ins w:id="4" w:author="francesco federico" w:date="2022-01-20T17:41:00Z">
        <w:r w:rsidR="008D5443">
          <w:rPr>
            <w:sz w:val="20"/>
            <w:szCs w:val="20"/>
          </w:rPr>
          <w:t>2</w:t>
        </w:r>
      </w:ins>
      <w:del w:id="5" w:author="francesco federico" w:date="2022-01-20T17:41:00Z">
        <w:r w:rsidR="00656341" w:rsidDel="008D5443">
          <w:rPr>
            <w:sz w:val="20"/>
            <w:szCs w:val="20"/>
          </w:rPr>
          <w:delText>1</w:delText>
        </w:r>
      </w:del>
      <w:r>
        <w:rPr>
          <w:sz w:val="20"/>
          <w:szCs w:val="20"/>
        </w:rPr>
        <w:t xml:space="preserve"> – </w:t>
      </w:r>
      <w:r w:rsidRPr="008D5443">
        <w:rPr>
          <w:sz w:val="20"/>
          <w:szCs w:val="20"/>
          <w:highlight w:val="yellow"/>
          <w:rPrChange w:id="6" w:author="francesco federico" w:date="2022-01-20T17:41:00Z">
            <w:rPr>
              <w:sz w:val="20"/>
              <w:szCs w:val="20"/>
            </w:rPr>
          </w:rPrChange>
        </w:rPr>
        <w:t>parte seconda – punto 11</w:t>
      </w:r>
      <w:r>
        <w:rPr>
          <w:sz w:val="20"/>
          <w:szCs w:val="20"/>
        </w:rPr>
        <w:t>)</w:t>
      </w:r>
    </w:p>
    <w:p w14:paraId="06281040" w14:textId="77777777" w:rsidR="000047EA" w:rsidRDefault="000047EA" w:rsidP="000047EA">
      <w:pPr>
        <w:pStyle w:val="Corpo"/>
        <w:jc w:val="center"/>
        <w:rPr>
          <w:sz w:val="20"/>
          <w:szCs w:val="20"/>
        </w:rPr>
      </w:pPr>
    </w:p>
    <w:tbl>
      <w:tblPr>
        <w:tblStyle w:val="TableNormal"/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0047EA" w14:paraId="19558A9F" w14:textId="77777777" w:rsidTr="000047EA">
        <w:trPr>
          <w:trHeight w:val="249"/>
          <w:tblHeader/>
          <w:jc w:val="center"/>
        </w:trPr>
        <w:tc>
          <w:tcPr>
            <w:tcW w:w="481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41C4D" w14:textId="77777777" w:rsidR="000047EA" w:rsidRDefault="000047EA" w:rsidP="002A50C1">
            <w:pPr>
              <w:pStyle w:val="Stiletabella1"/>
            </w:pPr>
            <w:r>
              <w:rPr>
                <w:rFonts w:eastAsia="Arial Unicode MS" w:cs="Arial Unicode MS"/>
              </w:rPr>
              <w:t xml:space="preserve">NOME IMBARCAZIONE </w:t>
            </w:r>
          </w:p>
        </w:tc>
        <w:tc>
          <w:tcPr>
            <w:tcW w:w="4816" w:type="dxa"/>
            <w:tcBorders>
              <w:top w:val="single" w:sz="6" w:space="0" w:color="515151"/>
              <w:left w:val="single" w:sz="6" w:space="0" w:color="515151"/>
              <w:bottom w:val="single" w:sz="6" w:space="0" w:color="000000"/>
              <w:right w:val="single" w:sz="6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E8087" w14:textId="77777777" w:rsidR="000047EA" w:rsidRDefault="000047EA" w:rsidP="002A50C1">
            <w:pPr>
              <w:pStyle w:val="Stiletabella1"/>
            </w:pPr>
            <w:r>
              <w:rPr>
                <w:rFonts w:eastAsia="Arial Unicode MS" w:cs="Arial Unicode MS"/>
              </w:rPr>
              <w:t>NUMERO VELICO</w:t>
            </w:r>
          </w:p>
        </w:tc>
      </w:tr>
      <w:tr w:rsidR="000047EA" w14:paraId="3B98C83D" w14:textId="77777777" w:rsidTr="000047EA">
        <w:tblPrEx>
          <w:shd w:val="clear" w:color="auto" w:fill="auto"/>
        </w:tblPrEx>
        <w:trPr>
          <w:trHeight w:val="295"/>
          <w:jc w:val="center"/>
        </w:trPr>
        <w:tc>
          <w:tcPr>
            <w:tcW w:w="481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3A57F" w14:textId="77777777" w:rsidR="000047EA" w:rsidRDefault="000047EA" w:rsidP="002A50C1"/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0A14C" w14:textId="77777777" w:rsidR="000047EA" w:rsidRDefault="000047EA" w:rsidP="002A50C1"/>
        </w:tc>
      </w:tr>
    </w:tbl>
    <w:p w14:paraId="6F469EA7" w14:textId="77777777" w:rsidR="000047EA" w:rsidRDefault="000047EA" w:rsidP="000047EA">
      <w:pPr>
        <w:pStyle w:val="Corpo"/>
        <w:jc w:val="both"/>
        <w:rPr>
          <w:rStyle w:val="Nessuno"/>
          <w:i/>
          <w:iCs/>
          <w:sz w:val="16"/>
          <w:szCs w:val="16"/>
        </w:rPr>
      </w:pPr>
    </w:p>
    <w:p w14:paraId="03416C5A" w14:textId="158FEE87" w:rsidR="000047EA" w:rsidRDefault="000047EA" w:rsidP="000047EA">
      <w:pPr>
        <w:pStyle w:val="Corpo"/>
        <w:jc w:val="both"/>
        <w:rPr>
          <w:rStyle w:val="Nessuno"/>
          <w:i/>
          <w:iCs/>
          <w:sz w:val="16"/>
          <w:szCs w:val="16"/>
        </w:rPr>
      </w:pPr>
      <w:r>
        <w:rPr>
          <w:rStyle w:val="Nessuno"/>
          <w:i/>
          <w:iCs/>
          <w:sz w:val="16"/>
          <w:szCs w:val="16"/>
        </w:rPr>
        <w:t>Per la divisione Gran Crociera, le imbarcazioni, oltre ad essere conformi nelle loro caratteristiche generali a quanto prescritto dalla Normativa vela d’altura 202</w:t>
      </w:r>
      <w:ins w:id="7" w:author="francesco federico" w:date="2022-01-20T17:36:00Z">
        <w:r w:rsidR="008D5443">
          <w:rPr>
            <w:rStyle w:val="Nessuno"/>
            <w:i/>
            <w:iCs/>
            <w:sz w:val="16"/>
            <w:szCs w:val="16"/>
          </w:rPr>
          <w:t>2</w:t>
        </w:r>
      </w:ins>
      <w:del w:id="8" w:author="francesco federico" w:date="2022-01-20T17:36:00Z">
        <w:r w:rsidR="00656341" w:rsidDel="008D5443">
          <w:rPr>
            <w:rStyle w:val="Nessuno"/>
            <w:i/>
            <w:iCs/>
            <w:sz w:val="16"/>
            <w:szCs w:val="16"/>
          </w:rPr>
          <w:delText>1</w:delText>
        </w:r>
      </w:del>
      <w:r>
        <w:rPr>
          <w:rStyle w:val="Nessuno"/>
          <w:i/>
          <w:iCs/>
          <w:sz w:val="16"/>
          <w:szCs w:val="16"/>
        </w:rPr>
        <w:t xml:space="preserve">, </w:t>
      </w:r>
      <w:r>
        <w:rPr>
          <w:rStyle w:val="Nessuno"/>
          <w:b/>
          <w:bCs/>
          <w:i/>
          <w:iCs/>
          <w:sz w:val="16"/>
          <w:szCs w:val="16"/>
        </w:rPr>
        <w:t xml:space="preserve">devono essere dotate di </w:t>
      </w:r>
      <w:proofErr w:type="spellStart"/>
      <w:r>
        <w:rPr>
          <w:rStyle w:val="Nessuno"/>
          <w:b/>
          <w:bCs/>
          <w:i/>
          <w:iCs/>
          <w:sz w:val="16"/>
          <w:szCs w:val="16"/>
        </w:rPr>
        <w:t>rollafiocco</w:t>
      </w:r>
      <w:proofErr w:type="spellEnd"/>
      <w:r>
        <w:rPr>
          <w:rStyle w:val="Nessuno"/>
          <w:b/>
          <w:bCs/>
          <w:i/>
          <w:iCs/>
          <w:sz w:val="16"/>
          <w:szCs w:val="16"/>
        </w:rPr>
        <w:t xml:space="preserve"> o fiocco con garrocci</w:t>
      </w:r>
      <w:ins w:id="9" w:author="francesco federico" w:date="2022-01-20T17:38:00Z">
        <w:r w:rsidR="008D5443">
          <w:rPr>
            <w:rStyle w:val="Nessuno"/>
            <w:b/>
            <w:bCs/>
            <w:i/>
            <w:iCs/>
            <w:sz w:val="16"/>
            <w:szCs w:val="16"/>
          </w:rPr>
          <w:t xml:space="preserve">, </w:t>
        </w:r>
      </w:ins>
      <w:del w:id="10" w:author="francesco federico" w:date="2022-01-20T17:38:00Z">
        <w:r w:rsidDel="008D5443">
          <w:rPr>
            <w:rStyle w:val="Nessuno"/>
            <w:b/>
            <w:bCs/>
            <w:i/>
            <w:iCs/>
            <w:sz w:val="16"/>
            <w:szCs w:val="16"/>
          </w:rPr>
          <w:delText xml:space="preserve"> e </w:delText>
        </w:r>
      </w:del>
      <w:ins w:id="11" w:author="francesco federico" w:date="2022-01-20T17:37:00Z">
        <w:r w:rsidR="008D5443">
          <w:rPr>
            <w:rStyle w:val="Nessuno"/>
            <w:b/>
            <w:bCs/>
            <w:i/>
            <w:iCs/>
            <w:sz w:val="16"/>
            <w:szCs w:val="16"/>
          </w:rPr>
          <w:t xml:space="preserve">vele a bassa tecnologia </w:t>
        </w:r>
      </w:ins>
      <w:ins w:id="12" w:author="francesco federico" w:date="2022-01-20T17:38:00Z">
        <w:r w:rsidR="008D5443">
          <w:rPr>
            <w:rStyle w:val="Nessuno"/>
            <w:b/>
            <w:bCs/>
            <w:i/>
            <w:iCs/>
            <w:sz w:val="16"/>
            <w:szCs w:val="16"/>
          </w:rPr>
          <w:t>e di</w:t>
        </w:r>
      </w:ins>
      <w:del w:id="13" w:author="francesco federico" w:date="2022-01-20T17:38:00Z">
        <w:r w:rsidDel="008D5443">
          <w:rPr>
            <w:rStyle w:val="Nessuno"/>
            <w:b/>
            <w:bCs/>
            <w:i/>
            <w:iCs/>
            <w:sz w:val="16"/>
            <w:szCs w:val="16"/>
          </w:rPr>
          <w:delText>di</w:delText>
        </w:r>
      </w:del>
      <w:r>
        <w:rPr>
          <w:rStyle w:val="Nessuno"/>
          <w:b/>
          <w:bCs/>
          <w:i/>
          <w:iCs/>
          <w:sz w:val="16"/>
          <w:szCs w:val="16"/>
        </w:rPr>
        <w:t xml:space="preserve"> altri </w:t>
      </w:r>
      <w:ins w:id="14" w:author="francesco federico" w:date="2022-01-20T17:38:00Z">
        <w:r w:rsidR="008D5443">
          <w:rPr>
            <w:rStyle w:val="Nessuno"/>
            <w:b/>
            <w:bCs/>
            <w:i/>
            <w:iCs/>
            <w:sz w:val="16"/>
            <w:szCs w:val="16"/>
          </w:rPr>
          <w:t xml:space="preserve">due </w:t>
        </w:r>
      </w:ins>
      <w:del w:id="15" w:author="francesco federico" w:date="2022-01-20T17:38:00Z">
        <w:r w:rsidDel="008D5443">
          <w:rPr>
            <w:rStyle w:val="Nessuno"/>
            <w:b/>
            <w:bCs/>
            <w:i/>
            <w:iCs/>
            <w:sz w:val="16"/>
            <w:szCs w:val="16"/>
          </w:rPr>
          <w:delText xml:space="preserve">quattro dei </w:delText>
        </w:r>
      </w:del>
      <w:r>
        <w:rPr>
          <w:rStyle w:val="Nessuno"/>
          <w:b/>
          <w:bCs/>
          <w:i/>
          <w:iCs/>
          <w:sz w:val="16"/>
          <w:szCs w:val="16"/>
        </w:rPr>
        <w:t>parametri so</w:t>
      </w:r>
      <w:ins w:id="16" w:author="francesco federico" w:date="2022-01-20T17:39:00Z">
        <w:r w:rsidR="008D5443">
          <w:rPr>
            <w:rStyle w:val="Nessuno"/>
            <w:b/>
            <w:bCs/>
            <w:i/>
            <w:iCs/>
            <w:sz w:val="16"/>
            <w:szCs w:val="16"/>
          </w:rPr>
          <w:t>tto</w:t>
        </w:r>
      </w:ins>
      <w:del w:id="17" w:author="francesco federico" w:date="2022-01-20T17:39:00Z">
        <w:r w:rsidDel="008D5443">
          <w:rPr>
            <w:rStyle w:val="Nessuno"/>
            <w:b/>
            <w:bCs/>
            <w:i/>
            <w:iCs/>
            <w:sz w:val="16"/>
            <w:szCs w:val="16"/>
          </w:rPr>
          <w:delText>pra</w:delText>
        </w:r>
      </w:del>
      <w:r>
        <w:rPr>
          <w:rStyle w:val="Nessuno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Style w:val="Nessuno"/>
          <w:b/>
          <w:bCs/>
          <w:i/>
          <w:iCs/>
          <w:sz w:val="16"/>
          <w:szCs w:val="16"/>
          <w:lang w:val="es-ES_tradnl"/>
        </w:rPr>
        <w:t>elencati</w:t>
      </w:r>
      <w:proofErr w:type="spellEnd"/>
      <w:del w:id="18" w:author="francesco federico" w:date="2022-01-20T17:39:00Z">
        <w:r w:rsidDel="008D5443">
          <w:rPr>
            <w:rStyle w:val="Nessuno"/>
            <w:b/>
            <w:bCs/>
            <w:i/>
            <w:iCs/>
            <w:sz w:val="16"/>
            <w:szCs w:val="16"/>
          </w:rPr>
          <w:delText xml:space="preserve"> se con vele a bassa tecnologia o altrimenti cinque</w:delText>
        </w:r>
      </w:del>
      <w:r>
        <w:rPr>
          <w:rStyle w:val="Nessuno"/>
          <w:i/>
          <w:iCs/>
          <w:sz w:val="16"/>
          <w:szCs w:val="16"/>
        </w:rPr>
        <w:t xml:space="preserve">.  L’inserimento in tale Categoria sarà </w:t>
      </w:r>
      <w:proofErr w:type="gramStart"/>
      <w:r>
        <w:rPr>
          <w:rStyle w:val="Nessuno"/>
          <w:i/>
          <w:iCs/>
          <w:sz w:val="16"/>
          <w:szCs w:val="16"/>
        </w:rPr>
        <w:t>ad</w:t>
      </w:r>
      <w:proofErr w:type="gramEnd"/>
      <w:r>
        <w:rPr>
          <w:rStyle w:val="Nessuno"/>
          <w:i/>
          <w:iCs/>
          <w:sz w:val="16"/>
          <w:szCs w:val="16"/>
        </w:rPr>
        <w:t xml:space="preserve"> insindacabile giudizio del Comitato Organizzatore.</w:t>
      </w:r>
    </w:p>
    <w:p w14:paraId="7FE65996" w14:textId="77777777" w:rsidR="000047EA" w:rsidRDefault="000047EA" w:rsidP="000047EA">
      <w:pPr>
        <w:pStyle w:val="Corpo"/>
        <w:jc w:val="both"/>
        <w:rPr>
          <w:sz w:val="16"/>
          <w:szCs w:val="16"/>
        </w:rPr>
      </w:pPr>
    </w:p>
    <w:p w14:paraId="4307C5BB" w14:textId="77777777" w:rsidR="000047EA" w:rsidRDefault="000047EA" w:rsidP="000047EA">
      <w:pPr>
        <w:pStyle w:val="Corpo"/>
        <w:jc w:val="both"/>
        <w:rPr>
          <w:sz w:val="16"/>
          <w:szCs w:val="16"/>
        </w:rPr>
      </w:pPr>
      <w:r>
        <w:rPr>
          <w:sz w:val="16"/>
          <w:szCs w:val="16"/>
        </w:rPr>
        <w:t>Caratteristiche obbligatorie:</w:t>
      </w:r>
    </w:p>
    <w:p w14:paraId="1C39799E" w14:textId="77777777" w:rsidR="000047EA" w:rsidRDefault="000047EA" w:rsidP="000047EA">
      <w:pPr>
        <w:pStyle w:val="Corp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de-DE"/>
        </w:rPr>
        <w:t>MANTENIMENTO CONFIGURAZION</w:t>
      </w:r>
      <w:bookmarkStart w:id="19" w:name="_GoBack"/>
      <w:bookmarkEnd w:id="19"/>
      <w:r>
        <w:rPr>
          <w:b/>
          <w:bCs/>
          <w:sz w:val="16"/>
          <w:szCs w:val="16"/>
          <w:lang w:val="de-DE"/>
        </w:rPr>
        <w:t>E ORIGINALE DI BARCA DA DIPORTO</w:t>
      </w:r>
    </w:p>
    <w:p w14:paraId="63FB5E57" w14:textId="77777777" w:rsidR="000047EA" w:rsidRDefault="000047EA" w:rsidP="000047EA">
      <w:pPr>
        <w:pStyle w:val="Corpo"/>
        <w:jc w:val="both"/>
        <w:rPr>
          <w:sz w:val="16"/>
          <w:szCs w:val="16"/>
        </w:rPr>
      </w:pPr>
      <w:r>
        <w:rPr>
          <w:sz w:val="16"/>
          <w:szCs w:val="16"/>
        </w:rPr>
        <w:t>No modifiche a scafo, appendici e configurazione originale</w:t>
      </w:r>
    </w:p>
    <w:p w14:paraId="3D5F156F" w14:textId="77777777" w:rsidR="000047EA" w:rsidRDefault="000047EA" w:rsidP="000047EA">
      <w:pPr>
        <w:pStyle w:val="Corpo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No</w:t>
      </w:r>
      <w:proofErr w:type="gramEnd"/>
      <w:r>
        <w:rPr>
          <w:sz w:val="16"/>
          <w:szCs w:val="16"/>
        </w:rPr>
        <w:t xml:space="preserve"> aggiunta carbonio (o materiali ad esso assimilabili PBO o altri compositi) per scafo, appendici, antenne(albero e boma comprese le relative manovre fisse) e vele</w:t>
      </w:r>
    </w:p>
    <w:p w14:paraId="03C61766" w14:textId="77777777" w:rsidR="000047EA" w:rsidRDefault="000047EA" w:rsidP="000047EA">
      <w:pPr>
        <w:pStyle w:val="Corpo"/>
        <w:jc w:val="both"/>
        <w:rPr>
          <w:sz w:val="16"/>
          <w:szCs w:val="16"/>
        </w:rPr>
      </w:pPr>
      <w:r>
        <w:rPr>
          <w:rStyle w:val="Nessuno"/>
          <w:b/>
          <w:bCs/>
          <w:sz w:val="16"/>
          <w:szCs w:val="16"/>
          <w:lang w:val="de-DE"/>
        </w:rPr>
        <w:t>EFFETTIVA RISPONDENZA ALLE CARATTERISTICHE NECESSARIE ALLA CROCIERA</w:t>
      </w:r>
    </w:p>
    <w:p w14:paraId="617C4FE3" w14:textId="77777777" w:rsidR="000047EA" w:rsidRDefault="000047EA" w:rsidP="000047EA">
      <w:pPr>
        <w:pStyle w:val="Corpo"/>
        <w:jc w:val="both"/>
        <w:rPr>
          <w:sz w:val="16"/>
          <w:szCs w:val="16"/>
        </w:rPr>
      </w:pPr>
      <w:r>
        <w:rPr>
          <w:sz w:val="16"/>
          <w:szCs w:val="16"/>
        </w:rPr>
        <w:t>Arredi interni da crociera completi e idonei per lunghe navigazioni.</w:t>
      </w:r>
    </w:p>
    <w:p w14:paraId="79119B44" w14:textId="40D44BE7" w:rsidR="000047EA" w:rsidRDefault="000047EA" w:rsidP="000047EA">
      <w:pPr>
        <w:pStyle w:val="Corpo"/>
        <w:jc w:val="both"/>
        <w:rPr>
          <w:rStyle w:val="Nessuno"/>
          <w:i/>
          <w:iCs/>
          <w:sz w:val="16"/>
          <w:szCs w:val="16"/>
        </w:rPr>
      </w:pPr>
      <w:r>
        <w:rPr>
          <w:rStyle w:val="Nessuno"/>
          <w:b/>
          <w:bCs/>
          <w:sz w:val="16"/>
          <w:szCs w:val="16"/>
        </w:rPr>
        <w:t>ROLLAFIOCCO O FIOCCO CON GARROCCI</w:t>
      </w:r>
      <w:proofErr w:type="gramStart"/>
      <w:r>
        <w:rPr>
          <w:rStyle w:val="Nessuno"/>
          <w:b/>
          <w:bCs/>
          <w:sz w:val="16"/>
          <w:szCs w:val="16"/>
        </w:rPr>
        <w:t xml:space="preserve"> </w:t>
      </w:r>
      <w:ins w:id="20" w:author="francesco federico" w:date="2022-01-20T17:40:00Z">
        <w:r w:rsidR="008D5443">
          <w:rPr>
            <w:rStyle w:val="Nessuno"/>
            <w:b/>
            <w:bCs/>
            <w:sz w:val="16"/>
            <w:szCs w:val="16"/>
          </w:rPr>
          <w:t xml:space="preserve"> </w:t>
        </w:r>
        <w:proofErr w:type="gramEnd"/>
        <w:r w:rsidR="008D5443">
          <w:rPr>
            <w:rStyle w:val="Nessuno"/>
            <w:b/>
            <w:bCs/>
            <w:sz w:val="16"/>
            <w:szCs w:val="16"/>
          </w:rPr>
          <w:t>- VELE IN TESSUTO A BASSA TECNOLOGIA</w:t>
        </w:r>
      </w:ins>
    </w:p>
    <w:p w14:paraId="337E7DCF" w14:textId="77777777" w:rsidR="000047EA" w:rsidRDefault="000047EA" w:rsidP="000047EA">
      <w:pPr>
        <w:pStyle w:val="Corpo"/>
        <w:jc w:val="both"/>
        <w:rPr>
          <w:sz w:val="16"/>
          <w:szCs w:val="16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37"/>
        <w:gridCol w:w="8813"/>
        <w:gridCol w:w="482"/>
      </w:tblGrid>
      <w:tr w:rsidR="000047EA" w14:paraId="0AC5D4FB" w14:textId="77777777" w:rsidTr="002A50C1">
        <w:trPr>
          <w:trHeight w:val="242"/>
          <w:tblHeader/>
        </w:trPr>
        <w:tc>
          <w:tcPr>
            <w:tcW w:w="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3CA7" w14:textId="77777777" w:rsidR="000047EA" w:rsidRDefault="000047EA" w:rsidP="002A50C1"/>
        </w:tc>
        <w:tc>
          <w:tcPr>
            <w:tcW w:w="88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C8CF7" w14:textId="77777777" w:rsidR="000047EA" w:rsidRDefault="000047EA" w:rsidP="002A50C1">
            <w:pPr>
              <w:pStyle w:val="Stiletabella1"/>
            </w:pPr>
            <w:r>
              <w:rPr>
                <w:sz w:val="14"/>
                <w:szCs w:val="14"/>
              </w:rPr>
              <w:t>PARAMETRI GRAN CROCIERA</w:t>
            </w:r>
          </w:p>
        </w:tc>
        <w:tc>
          <w:tcPr>
            <w:tcW w:w="4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89F59" w14:textId="77777777" w:rsidR="000047EA" w:rsidRDefault="000047EA" w:rsidP="002A50C1"/>
        </w:tc>
      </w:tr>
      <w:tr w:rsidR="000047EA" w14:paraId="32ED094C" w14:textId="77777777" w:rsidTr="002A50C1">
        <w:tblPrEx>
          <w:shd w:val="clear" w:color="auto" w:fill="auto"/>
        </w:tblPrEx>
        <w:trPr>
          <w:trHeight w:val="376"/>
        </w:trPr>
        <w:tc>
          <w:tcPr>
            <w:tcW w:w="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844C6" w14:textId="77777777" w:rsidR="000047EA" w:rsidRDefault="000047EA" w:rsidP="002A50C1">
            <w:pPr>
              <w:pStyle w:val="Stiletabella2"/>
              <w:jc w:val="center"/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88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447C" w14:textId="77777777" w:rsidR="000047EA" w:rsidRDefault="000047EA" w:rsidP="002A50C1">
            <w:pPr>
              <w:pStyle w:val="Stiletabella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de-DE"/>
              </w:rPr>
              <w:t xml:space="preserve">ROLLAFIOCCO CON VELA DI PRUA INSTALLATA O VELA DI PRUA CON GARROCI </w:t>
            </w:r>
          </w:p>
          <w:p w14:paraId="7E2719BE" w14:textId="77777777" w:rsidR="000047EA" w:rsidRDefault="000047EA" w:rsidP="002A50C1">
            <w:pPr>
              <w:pStyle w:val="Stiletabella2"/>
            </w:pPr>
            <w:r>
              <w:rPr>
                <w:b/>
                <w:bCs/>
                <w:sz w:val="14"/>
                <w:szCs w:val="14"/>
              </w:rPr>
              <w:t>(</w:t>
            </w:r>
            <w:r>
              <w:rPr>
                <w:rStyle w:val="Nessuno"/>
                <w:sz w:val="14"/>
                <w:szCs w:val="14"/>
              </w:rPr>
              <w:t>Tradizionali, metallici o misti)</w:t>
            </w:r>
          </w:p>
        </w:tc>
        <w:tc>
          <w:tcPr>
            <w:tcW w:w="4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37FEA" w14:textId="77777777" w:rsidR="000047EA" w:rsidRDefault="000047EA" w:rsidP="002A50C1">
            <w:pPr>
              <w:pStyle w:val="Stiletabella2"/>
              <w:jc w:val="center"/>
              <w:rPr>
                <w:sz w:val="14"/>
                <w:szCs w:val="14"/>
              </w:rPr>
            </w:pPr>
          </w:p>
          <w:p w14:paraId="301F1172" w14:textId="77777777" w:rsidR="000047EA" w:rsidRDefault="000047EA" w:rsidP="002A50C1">
            <w:pPr>
              <w:pStyle w:val="Stiletabella2"/>
              <w:jc w:val="center"/>
            </w:pPr>
            <w:r>
              <w:rPr>
                <w:b/>
                <w:bCs/>
                <w:sz w:val="14"/>
                <w:szCs w:val="14"/>
              </w:rPr>
              <w:t>X</w:t>
            </w:r>
          </w:p>
        </w:tc>
      </w:tr>
      <w:tr w:rsidR="000047EA" w14:paraId="4DF1AE68" w14:textId="77777777" w:rsidTr="002A50C1">
        <w:tblPrEx>
          <w:shd w:val="clear" w:color="auto" w:fill="auto"/>
        </w:tblPrEx>
        <w:trPr>
          <w:trHeight w:val="239"/>
        </w:trPr>
        <w:tc>
          <w:tcPr>
            <w:tcW w:w="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A7C01" w14:textId="77777777" w:rsidR="000047EA" w:rsidRDefault="000047EA" w:rsidP="002A50C1">
            <w:pPr>
              <w:pStyle w:val="Stiletabella2"/>
              <w:jc w:val="center"/>
            </w:pPr>
            <w:r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88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41292" w14:textId="0A411E4D" w:rsidR="000047EA" w:rsidRDefault="008D5443" w:rsidP="008D5443">
            <w:pPr>
              <w:pStyle w:val="Stiletabella2"/>
              <w:pPrChange w:id="21" w:author="francesco federico" w:date="2022-01-20T17:39:00Z">
                <w:pPr>
                  <w:pStyle w:val="Stiletabella2"/>
                </w:pPr>
              </w:pPrChange>
            </w:pPr>
            <w:ins w:id="22" w:author="francesco federico" w:date="2022-01-20T17:39:00Z">
              <w:r w:rsidRPr="008D5443">
                <w:rPr>
                  <w:b/>
                  <w:sz w:val="14"/>
                  <w:szCs w:val="14"/>
                  <w:rPrChange w:id="23" w:author="francesco federico" w:date="2022-01-20T17:40:00Z">
                    <w:rPr>
                      <w:sz w:val="14"/>
                      <w:szCs w:val="14"/>
                    </w:rPr>
                  </w:rPrChange>
                </w:rPr>
                <w:t>VELE IN TESSUTO A BASSA TECNOLOGIA</w:t>
              </w:r>
              <w:r>
                <w:rPr>
                  <w:sz w:val="14"/>
                  <w:szCs w:val="14"/>
                </w:rPr>
                <w:t xml:space="preserve"> (</w:t>
              </w:r>
              <w:proofErr w:type="spellStart"/>
              <w:r>
                <w:rPr>
                  <w:sz w:val="14"/>
                  <w:szCs w:val="14"/>
                </w:rPr>
                <w:t>dacron</w:t>
              </w:r>
              <w:proofErr w:type="spellEnd"/>
              <w:r>
                <w:rPr>
                  <w:sz w:val="14"/>
                  <w:szCs w:val="14"/>
                </w:rPr>
                <w:t xml:space="preserve"> e altre fibre poliesteri, nylon </w:t>
              </w:r>
              <w:proofErr w:type="gramStart"/>
              <w:r>
                <w:rPr>
                  <w:sz w:val="14"/>
                  <w:szCs w:val="14"/>
                </w:rPr>
                <w:t>ed</w:t>
              </w:r>
              <w:proofErr w:type="gramEnd"/>
              <w:r>
                <w:rPr>
                  <w:sz w:val="14"/>
                  <w:szCs w:val="14"/>
                </w:rPr>
                <w:t xml:space="preserve"> altre fibre poliammide, cotone e, comunque, di filati a basso modulo di elasticità tessuti a trama ed ordito senza laminature, in ogni caso non </w:t>
              </w:r>
              <w:proofErr w:type="spellStart"/>
              <w:r>
                <w:rPr>
                  <w:sz w:val="14"/>
                  <w:szCs w:val="14"/>
                </w:rPr>
                <w:t>taffetate</w:t>
              </w:r>
              <w:proofErr w:type="spellEnd"/>
              <w:r>
                <w:rPr>
                  <w:sz w:val="14"/>
                  <w:szCs w:val="14"/>
                </w:rPr>
                <w:t>)</w:t>
              </w:r>
              <w:r>
                <w:rPr>
                  <w:sz w:val="14"/>
                  <w:szCs w:val="14"/>
                </w:rPr>
                <w:t xml:space="preserve"> </w:t>
              </w:r>
            </w:ins>
            <w:del w:id="24" w:author="francesco federico" w:date="2022-01-20T17:39:00Z">
              <w:r w:rsidR="000047EA" w:rsidDel="008D5443">
                <w:rPr>
                  <w:sz w:val="14"/>
                  <w:szCs w:val="14"/>
                </w:rPr>
                <w:delText xml:space="preserve">ROLLARANDA </w:delText>
              </w:r>
            </w:del>
          </w:p>
        </w:tc>
        <w:tc>
          <w:tcPr>
            <w:tcW w:w="4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4D92" w14:textId="57D927AF" w:rsidR="000047EA" w:rsidRPr="008D5443" w:rsidRDefault="008D5443" w:rsidP="008D5443">
            <w:pPr>
              <w:jc w:val="center"/>
              <w:rPr>
                <w:rFonts w:asciiTheme="minorHAnsi" w:hAnsiTheme="minorHAnsi"/>
                <w:rPrChange w:id="25" w:author="francesco federico" w:date="2022-01-20T17:40:00Z">
                  <w:rPr/>
                </w:rPrChange>
              </w:rPr>
              <w:pPrChange w:id="26" w:author="francesco federico" w:date="2022-01-20T17:40:00Z">
                <w:pPr/>
              </w:pPrChange>
            </w:pPr>
            <w:ins w:id="27" w:author="francesco federico" w:date="2022-01-20T17:40:00Z">
              <w:r w:rsidRPr="008D5443">
                <w:rPr>
                  <w:rFonts w:asciiTheme="minorHAnsi" w:hAnsiTheme="minorHAnsi"/>
                  <w:b/>
                  <w:bCs/>
                  <w:sz w:val="14"/>
                  <w:szCs w:val="14"/>
                  <w:rPrChange w:id="28" w:author="francesco federico" w:date="2022-01-20T17:40:00Z">
                    <w:rPr>
                      <w:b/>
                      <w:bCs/>
                      <w:sz w:val="14"/>
                      <w:szCs w:val="14"/>
                    </w:rPr>
                  </w:rPrChange>
                </w:rPr>
                <w:t>X</w:t>
              </w:r>
            </w:ins>
          </w:p>
        </w:tc>
      </w:tr>
      <w:tr w:rsidR="000047EA" w14:paraId="22CA4674" w14:textId="77777777" w:rsidTr="002A50C1">
        <w:tblPrEx>
          <w:shd w:val="clear" w:color="auto" w:fill="auto"/>
        </w:tblPrEx>
        <w:trPr>
          <w:trHeight w:val="239"/>
        </w:trPr>
        <w:tc>
          <w:tcPr>
            <w:tcW w:w="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CB9DA" w14:textId="77777777" w:rsidR="000047EA" w:rsidRDefault="000047EA" w:rsidP="002A50C1">
            <w:pPr>
              <w:pStyle w:val="Stiletabella2"/>
              <w:jc w:val="center"/>
            </w:pPr>
            <w:r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88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B385" w14:textId="77777777" w:rsidR="000047EA" w:rsidRDefault="000047EA" w:rsidP="002A50C1">
            <w:pPr>
              <w:pStyle w:val="Stiletabella2"/>
            </w:pPr>
            <w:r>
              <w:rPr>
                <w:sz w:val="14"/>
                <w:szCs w:val="14"/>
              </w:rPr>
              <w:t>PONTE IN TEAK COMPLETO</w:t>
            </w:r>
          </w:p>
        </w:tc>
        <w:tc>
          <w:tcPr>
            <w:tcW w:w="4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DA832" w14:textId="77777777" w:rsidR="000047EA" w:rsidRDefault="000047EA" w:rsidP="002A50C1"/>
        </w:tc>
      </w:tr>
      <w:tr w:rsidR="000047EA" w14:paraId="388E35B0" w14:textId="77777777" w:rsidTr="002A50C1">
        <w:tblPrEx>
          <w:shd w:val="clear" w:color="auto" w:fill="auto"/>
        </w:tblPrEx>
        <w:trPr>
          <w:trHeight w:val="239"/>
        </w:trPr>
        <w:tc>
          <w:tcPr>
            <w:tcW w:w="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DA423" w14:textId="77777777" w:rsidR="000047EA" w:rsidRDefault="000047EA" w:rsidP="002A50C1">
            <w:pPr>
              <w:pStyle w:val="Stiletabella2"/>
              <w:jc w:val="center"/>
            </w:pPr>
            <w:r>
              <w:rPr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88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E9DF1" w14:textId="77777777" w:rsidR="000047EA" w:rsidRDefault="000047EA" w:rsidP="002A50C1">
            <w:pPr>
              <w:pStyle w:val="Stiletabella2"/>
            </w:pPr>
            <w:r>
              <w:rPr>
                <w:sz w:val="14"/>
                <w:szCs w:val="14"/>
              </w:rPr>
              <w:t>ELICA A PALE FISSE</w:t>
            </w:r>
          </w:p>
        </w:tc>
        <w:tc>
          <w:tcPr>
            <w:tcW w:w="4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E0E79" w14:textId="77777777" w:rsidR="000047EA" w:rsidRDefault="000047EA" w:rsidP="002A50C1"/>
        </w:tc>
      </w:tr>
      <w:tr w:rsidR="000047EA" w14:paraId="1BECE3FF" w14:textId="77777777" w:rsidTr="002A50C1">
        <w:tblPrEx>
          <w:shd w:val="clear" w:color="auto" w:fill="auto"/>
        </w:tblPrEx>
        <w:trPr>
          <w:trHeight w:val="239"/>
        </w:trPr>
        <w:tc>
          <w:tcPr>
            <w:tcW w:w="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E72D6" w14:textId="77777777" w:rsidR="000047EA" w:rsidRDefault="000047EA" w:rsidP="002A50C1">
            <w:pPr>
              <w:pStyle w:val="Stiletabella2"/>
              <w:jc w:val="center"/>
            </w:pPr>
            <w:r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88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43AD" w14:textId="77777777" w:rsidR="000047EA" w:rsidRDefault="000047EA" w:rsidP="002A50C1">
            <w:pPr>
              <w:pStyle w:val="Stiletabella2"/>
            </w:pPr>
            <w:r>
              <w:rPr>
                <w:sz w:val="14"/>
                <w:szCs w:val="14"/>
              </w:rPr>
              <w:t xml:space="preserve">ALBERATURA SENZA RASTREMATURA </w:t>
            </w:r>
          </w:p>
        </w:tc>
        <w:tc>
          <w:tcPr>
            <w:tcW w:w="4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05B5" w14:textId="77777777" w:rsidR="000047EA" w:rsidRDefault="000047EA" w:rsidP="002A50C1"/>
        </w:tc>
      </w:tr>
      <w:tr w:rsidR="000047EA" w14:paraId="58260EE1" w14:textId="77777777" w:rsidTr="002A50C1">
        <w:tblPrEx>
          <w:shd w:val="clear" w:color="auto" w:fill="auto"/>
        </w:tblPrEx>
        <w:trPr>
          <w:trHeight w:val="239"/>
        </w:trPr>
        <w:tc>
          <w:tcPr>
            <w:tcW w:w="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6F0C" w14:textId="77777777" w:rsidR="000047EA" w:rsidRDefault="000047EA" w:rsidP="002A50C1">
            <w:pPr>
              <w:pStyle w:val="Stiletabella2"/>
              <w:jc w:val="center"/>
            </w:pPr>
            <w:r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88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80F27" w14:textId="77777777" w:rsidR="000047EA" w:rsidRDefault="000047EA" w:rsidP="002A50C1">
            <w:pPr>
              <w:pStyle w:val="Stiletabella2"/>
            </w:pPr>
            <w:r>
              <w:rPr>
                <w:sz w:val="14"/>
                <w:szCs w:val="14"/>
              </w:rPr>
              <w:t>SALPANCORE COMPLETAMENTE INSTALLATO IN COPERTA</w:t>
            </w:r>
          </w:p>
        </w:tc>
        <w:tc>
          <w:tcPr>
            <w:tcW w:w="4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A254E" w14:textId="77777777" w:rsidR="000047EA" w:rsidRDefault="000047EA" w:rsidP="002A50C1"/>
        </w:tc>
      </w:tr>
      <w:tr w:rsidR="000047EA" w14:paraId="62C2BB7B" w14:textId="77777777" w:rsidTr="002A50C1">
        <w:tblPrEx>
          <w:shd w:val="clear" w:color="auto" w:fill="auto"/>
        </w:tblPrEx>
        <w:trPr>
          <w:trHeight w:val="336"/>
        </w:trPr>
        <w:tc>
          <w:tcPr>
            <w:tcW w:w="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5BD02" w14:textId="77777777" w:rsidR="000047EA" w:rsidRDefault="000047EA" w:rsidP="002A50C1">
            <w:pPr>
              <w:pStyle w:val="Corpo"/>
              <w:jc w:val="center"/>
            </w:pPr>
            <w:r>
              <w:rPr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88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C574" w14:textId="77777777" w:rsidR="000047EA" w:rsidRDefault="000047EA" w:rsidP="002A50C1">
            <w:pPr>
              <w:pStyle w:val="Corpo"/>
              <w:jc w:val="both"/>
            </w:pPr>
            <w:r>
              <w:rPr>
                <w:sz w:val="14"/>
                <w:szCs w:val="14"/>
              </w:rPr>
              <w:t xml:space="preserve">SALPANCORE IN </w:t>
            </w:r>
            <w:proofErr w:type="gramStart"/>
            <w:r>
              <w:rPr>
                <w:sz w:val="14"/>
                <w:szCs w:val="14"/>
              </w:rPr>
              <w:t>APPOSITO</w:t>
            </w:r>
            <w:proofErr w:type="gramEnd"/>
            <w:r>
              <w:rPr>
                <w:sz w:val="14"/>
                <w:szCs w:val="14"/>
              </w:rPr>
              <w:t xml:space="preserve"> GAVONE DI PRUA, con ancora e catena di peso ​(Kg) ​adeguato nel medesimo gavone e con una lunghezza di almeno tre volte la LH</w:t>
            </w:r>
          </w:p>
        </w:tc>
        <w:tc>
          <w:tcPr>
            <w:tcW w:w="4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B0CF" w14:textId="77777777" w:rsidR="000047EA" w:rsidRDefault="000047EA" w:rsidP="002A50C1"/>
        </w:tc>
      </w:tr>
      <w:tr w:rsidR="000047EA" w14:paraId="36F0C8A1" w14:textId="77777777" w:rsidTr="002A50C1">
        <w:tblPrEx>
          <w:shd w:val="clear" w:color="auto" w:fill="auto"/>
        </w:tblPrEx>
        <w:trPr>
          <w:trHeight w:val="239"/>
        </w:trPr>
        <w:tc>
          <w:tcPr>
            <w:tcW w:w="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460F" w14:textId="77777777" w:rsidR="000047EA" w:rsidRDefault="000047EA" w:rsidP="002A50C1">
            <w:pPr>
              <w:pStyle w:val="Stiletabella2"/>
              <w:jc w:val="center"/>
            </w:pPr>
            <w:r>
              <w:rPr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88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8842" w14:textId="77777777" w:rsidR="000047EA" w:rsidRDefault="000047EA" w:rsidP="002A50C1">
            <w:pPr>
              <w:pStyle w:val="Stiletabella2"/>
            </w:pPr>
            <w:r>
              <w:rPr>
                <w:sz w:val="14"/>
                <w:szCs w:val="14"/>
              </w:rPr>
              <w:t>DESALINIZZATORE PROPORZIONATO</w:t>
            </w:r>
          </w:p>
        </w:tc>
        <w:tc>
          <w:tcPr>
            <w:tcW w:w="4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51E0" w14:textId="77777777" w:rsidR="000047EA" w:rsidRDefault="000047EA" w:rsidP="002A50C1"/>
        </w:tc>
      </w:tr>
      <w:tr w:rsidR="000047EA" w14:paraId="49A3F7D9" w14:textId="77777777" w:rsidTr="002A50C1">
        <w:tblPrEx>
          <w:shd w:val="clear" w:color="auto" w:fill="auto"/>
        </w:tblPrEx>
        <w:trPr>
          <w:trHeight w:val="336"/>
        </w:trPr>
        <w:tc>
          <w:tcPr>
            <w:tcW w:w="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DA28D" w14:textId="77777777" w:rsidR="000047EA" w:rsidRDefault="000047EA" w:rsidP="002A50C1">
            <w:pPr>
              <w:pStyle w:val="Corpo"/>
              <w:jc w:val="center"/>
            </w:pPr>
            <w:r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88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1E1CD" w14:textId="7F34247E" w:rsidR="000047EA" w:rsidRDefault="008D5443" w:rsidP="002A50C1">
            <w:pPr>
              <w:pStyle w:val="Corpo"/>
              <w:jc w:val="both"/>
            </w:pPr>
            <w:ins w:id="29" w:author="francesco federico" w:date="2022-01-20T17:40:00Z">
              <w:r>
                <w:rPr>
                  <w:sz w:val="14"/>
                  <w:szCs w:val="14"/>
                </w:rPr>
                <w:t xml:space="preserve">ROLLARANDA </w:t>
              </w:r>
            </w:ins>
            <w:del w:id="30" w:author="francesco federico" w:date="2022-01-20T17:39:00Z">
              <w:r w:rsidR="000047EA" w:rsidDel="008D5443">
                <w:rPr>
                  <w:sz w:val="14"/>
                  <w:szCs w:val="14"/>
                </w:rPr>
                <w:delText>VELE IN TESSUTO A BASSA TECNOLOGIA (dacron e altre fibre poliesteri, nylon ed altre fibre poliammide, cotone e, comunque, di filati a basso modulo di elasticità tessuti a trama ed ordito senza laminature, in ogni caso non taffetate)</w:delText>
              </w:r>
            </w:del>
          </w:p>
        </w:tc>
        <w:tc>
          <w:tcPr>
            <w:tcW w:w="4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4280" w14:textId="77777777" w:rsidR="000047EA" w:rsidRDefault="000047EA" w:rsidP="002A50C1"/>
        </w:tc>
      </w:tr>
      <w:tr w:rsidR="000047EA" w14:paraId="3A957111" w14:textId="77777777" w:rsidTr="002A50C1">
        <w:tblPrEx>
          <w:shd w:val="clear" w:color="auto" w:fill="auto"/>
        </w:tblPrEx>
        <w:trPr>
          <w:trHeight w:val="239"/>
        </w:trPr>
        <w:tc>
          <w:tcPr>
            <w:tcW w:w="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82762" w14:textId="77777777" w:rsidR="000047EA" w:rsidRDefault="000047EA" w:rsidP="002A50C1">
            <w:pPr>
              <w:pStyle w:val="Stiletabella2"/>
              <w:jc w:val="center"/>
            </w:pPr>
            <w:r>
              <w:rPr>
                <w:b/>
                <w:bCs/>
                <w:sz w:val="14"/>
                <w:szCs w:val="14"/>
              </w:rPr>
              <w:t>J</w:t>
            </w:r>
          </w:p>
        </w:tc>
        <w:tc>
          <w:tcPr>
            <w:tcW w:w="88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B57D" w14:textId="77777777" w:rsidR="000047EA" w:rsidRDefault="000047EA" w:rsidP="002A50C1">
            <w:pPr>
              <w:pStyle w:val="Corpo"/>
            </w:pPr>
            <w:r>
              <w:rPr>
                <w:sz w:val="14"/>
                <w:szCs w:val="14"/>
              </w:rPr>
              <w:t xml:space="preserve">BULBO IN GHISA CORTO O LUNGO </w:t>
            </w:r>
            <w:r>
              <w:rPr>
                <w:rStyle w:val="Nessuno"/>
                <w:b/>
                <w:bCs/>
                <w:sz w:val="14"/>
                <w:szCs w:val="14"/>
              </w:rPr>
              <w:t xml:space="preserve">(qualora nella serie fosse </w:t>
            </w:r>
            <w:r>
              <w:rPr>
                <w:rStyle w:val="Nessuno"/>
                <w:b/>
                <w:bCs/>
                <w:sz w:val="14"/>
                <w:szCs w:val="14"/>
                <w:u w:val="single"/>
              </w:rPr>
              <w:t>previsto e documentato</w:t>
            </w:r>
            <w:r>
              <w:rPr>
                <w:rStyle w:val="Nessuno"/>
                <w:b/>
                <w:bCs/>
                <w:sz w:val="14"/>
                <w:szCs w:val="14"/>
              </w:rPr>
              <w:t xml:space="preserve"> anche quello in piombo</w:t>
            </w:r>
            <w:proofErr w:type="gramStart"/>
            <w:r>
              <w:rPr>
                <w:rStyle w:val="Nessuno"/>
                <w:b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4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E62EA" w14:textId="77777777" w:rsidR="000047EA" w:rsidRDefault="000047EA" w:rsidP="002A50C1"/>
        </w:tc>
      </w:tr>
      <w:tr w:rsidR="000047EA" w14:paraId="269AF972" w14:textId="77777777" w:rsidTr="002A50C1">
        <w:tblPrEx>
          <w:shd w:val="clear" w:color="auto" w:fill="auto"/>
        </w:tblPrEx>
        <w:trPr>
          <w:trHeight w:val="239"/>
        </w:trPr>
        <w:tc>
          <w:tcPr>
            <w:tcW w:w="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F6CA6" w14:textId="77777777" w:rsidR="000047EA" w:rsidRDefault="000047EA" w:rsidP="002A50C1">
            <w:pPr>
              <w:pStyle w:val="Corpo"/>
              <w:jc w:val="center"/>
            </w:pPr>
            <w:r>
              <w:rPr>
                <w:b/>
                <w:bCs/>
                <w:sz w:val="14"/>
                <w:szCs w:val="14"/>
              </w:rPr>
              <w:t>K</w:t>
            </w:r>
          </w:p>
        </w:tc>
        <w:tc>
          <w:tcPr>
            <w:tcW w:w="88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DD1E" w14:textId="77777777" w:rsidR="000047EA" w:rsidRDefault="000047EA" w:rsidP="002A50C1">
            <w:pPr>
              <w:pStyle w:val="Corpo"/>
            </w:pPr>
            <w:r>
              <w:rPr>
                <w:sz w:val="14"/>
                <w:szCs w:val="14"/>
              </w:rPr>
              <w:t>UNA SOLA VELA IMBARCATA PER LE ANDATURE PORTANTI</w:t>
            </w:r>
          </w:p>
        </w:tc>
        <w:tc>
          <w:tcPr>
            <w:tcW w:w="4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AA650" w14:textId="77777777" w:rsidR="000047EA" w:rsidRDefault="000047EA" w:rsidP="002A50C1"/>
        </w:tc>
      </w:tr>
      <w:tr w:rsidR="000047EA" w14:paraId="44CE6E45" w14:textId="77777777" w:rsidTr="002A50C1">
        <w:tblPrEx>
          <w:shd w:val="clear" w:color="auto" w:fill="auto"/>
        </w:tblPrEx>
        <w:trPr>
          <w:trHeight w:val="239"/>
        </w:trPr>
        <w:tc>
          <w:tcPr>
            <w:tcW w:w="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04E9A" w14:textId="77777777" w:rsidR="000047EA" w:rsidRDefault="000047EA" w:rsidP="002A50C1">
            <w:pPr>
              <w:pStyle w:val="Corpo"/>
              <w:jc w:val="center"/>
            </w:pPr>
            <w:r>
              <w:rPr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88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28A9" w14:textId="77777777" w:rsidR="000047EA" w:rsidRDefault="000047EA" w:rsidP="002A50C1">
            <w:pPr>
              <w:pStyle w:val="Corpo"/>
            </w:pPr>
            <w:r>
              <w:rPr>
                <w:sz w:val="14"/>
                <w:szCs w:val="14"/>
              </w:rPr>
              <w:t>BOW-THRUSTER a vista ​e/o in tunnel aperto</w:t>
            </w:r>
          </w:p>
        </w:tc>
        <w:tc>
          <w:tcPr>
            <w:tcW w:w="4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B683" w14:textId="77777777" w:rsidR="000047EA" w:rsidRDefault="000047EA" w:rsidP="002A50C1"/>
        </w:tc>
      </w:tr>
      <w:tr w:rsidR="000047EA" w14:paraId="37963EF6" w14:textId="77777777" w:rsidTr="000047EA">
        <w:tblPrEx>
          <w:shd w:val="clear" w:color="auto" w:fill="auto"/>
        </w:tblPrEx>
        <w:trPr>
          <w:trHeight w:val="234"/>
        </w:trPr>
        <w:tc>
          <w:tcPr>
            <w:tcW w:w="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92D20" w14:textId="77777777" w:rsidR="000047EA" w:rsidRDefault="000047EA" w:rsidP="002A50C1">
            <w:pPr>
              <w:pStyle w:val="Corpo"/>
              <w:jc w:val="center"/>
            </w:pPr>
            <w:r>
              <w:rPr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88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4F938" w14:textId="77777777" w:rsidR="000047EA" w:rsidRDefault="000047EA" w:rsidP="002A50C1">
            <w:pPr>
              <w:pStyle w:val="Corpo"/>
            </w:pPr>
            <w:r>
              <w:rPr>
                <w:sz w:val="14"/>
                <w:szCs w:val="14"/>
              </w:rPr>
              <w:t>IMPIANTO DI CONDIZIONAMENTO</w:t>
            </w:r>
          </w:p>
        </w:tc>
        <w:tc>
          <w:tcPr>
            <w:tcW w:w="4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9B5F4" w14:textId="77777777" w:rsidR="000047EA" w:rsidRDefault="000047EA" w:rsidP="002A50C1"/>
        </w:tc>
      </w:tr>
      <w:tr w:rsidR="000047EA" w14:paraId="5DA7070E" w14:textId="77777777" w:rsidTr="002A50C1">
        <w:tblPrEx>
          <w:shd w:val="clear" w:color="auto" w:fill="auto"/>
        </w:tblPrEx>
        <w:trPr>
          <w:trHeight w:val="259"/>
        </w:trPr>
        <w:tc>
          <w:tcPr>
            <w:tcW w:w="33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3DBC" w14:textId="77777777" w:rsidR="000047EA" w:rsidRDefault="000047EA" w:rsidP="002A50C1">
            <w:pPr>
              <w:pStyle w:val="Stiletabella1"/>
              <w:jc w:val="center"/>
            </w:pPr>
            <w:r>
              <w:rPr>
                <w:sz w:val="14"/>
                <w:szCs w:val="14"/>
              </w:rPr>
              <w:t>N</w:t>
            </w:r>
          </w:p>
        </w:tc>
        <w:tc>
          <w:tcPr>
            <w:tcW w:w="88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0B06" w14:textId="77777777" w:rsidR="000047EA" w:rsidRDefault="000047EA" w:rsidP="002A50C1">
            <w:pPr>
              <w:pStyle w:val="Stiletabella1"/>
            </w:pPr>
            <w:r>
              <w:rPr>
                <w:b w:val="0"/>
                <w:bCs w:val="0"/>
                <w:sz w:val="14"/>
                <w:szCs w:val="14"/>
              </w:rPr>
              <w:t>ANZIANITÀ DI VARO ULTRAVENTENNALE</w:t>
            </w:r>
          </w:p>
        </w:tc>
        <w:tc>
          <w:tcPr>
            <w:tcW w:w="48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6A1B9" w14:textId="77777777" w:rsidR="000047EA" w:rsidRDefault="000047EA" w:rsidP="002A50C1"/>
        </w:tc>
      </w:tr>
    </w:tbl>
    <w:p w14:paraId="6BC67D8C" w14:textId="77777777" w:rsidR="000047EA" w:rsidRDefault="000047EA" w:rsidP="000047EA">
      <w:pPr>
        <w:pStyle w:val="Corpo"/>
        <w:jc w:val="both"/>
        <w:rPr>
          <w:sz w:val="18"/>
          <w:szCs w:val="18"/>
        </w:rPr>
      </w:pPr>
    </w:p>
    <w:p w14:paraId="38CB5F6B" w14:textId="77777777" w:rsidR="000047EA" w:rsidRDefault="000047EA" w:rsidP="000047EA">
      <w:pPr>
        <w:pStyle w:val="Corpo"/>
        <w:jc w:val="both"/>
        <w:rPr>
          <w:rStyle w:val="Nessuno"/>
          <w:i/>
          <w:iCs/>
          <w:sz w:val="16"/>
          <w:szCs w:val="16"/>
        </w:rPr>
      </w:pPr>
      <w:r>
        <w:rPr>
          <w:rStyle w:val="Nessuno"/>
          <w:i/>
          <w:iCs/>
          <w:sz w:val="16"/>
          <w:szCs w:val="16"/>
        </w:rPr>
        <w:t>Quanto dichiarato ai fini della certificazione deve effettivamente corrispondere pena un</w:t>
      </w:r>
      <w:r>
        <w:rPr>
          <w:rStyle w:val="Nessuno"/>
          <w:i/>
          <w:iCs/>
          <w:sz w:val="16"/>
          <w:szCs w:val="16"/>
          <w:rtl/>
        </w:rPr>
        <w:t>’</w:t>
      </w:r>
      <w:r>
        <w:rPr>
          <w:rStyle w:val="Nessuno"/>
          <w:i/>
          <w:iCs/>
          <w:sz w:val="16"/>
          <w:szCs w:val="16"/>
        </w:rPr>
        <w:t xml:space="preserve">azione di protesta da parte del </w:t>
      </w:r>
      <w:proofErr w:type="spellStart"/>
      <w:r>
        <w:rPr>
          <w:rStyle w:val="Nessuno"/>
          <w:i/>
          <w:iCs/>
          <w:sz w:val="16"/>
          <w:szCs w:val="16"/>
        </w:rPr>
        <w:t>CdR</w:t>
      </w:r>
      <w:proofErr w:type="spellEnd"/>
      <w:r>
        <w:rPr>
          <w:rStyle w:val="Nessuno"/>
          <w:i/>
          <w:iCs/>
          <w:sz w:val="16"/>
          <w:szCs w:val="16"/>
        </w:rPr>
        <w:t xml:space="preserve"> e l</w:t>
      </w:r>
      <w:r>
        <w:rPr>
          <w:rStyle w:val="Nessuno"/>
          <w:i/>
          <w:iCs/>
          <w:sz w:val="16"/>
          <w:szCs w:val="16"/>
          <w:rtl/>
        </w:rPr>
        <w:t>’</w:t>
      </w:r>
      <w:r>
        <w:rPr>
          <w:rStyle w:val="Nessuno"/>
          <w:i/>
          <w:iCs/>
          <w:sz w:val="16"/>
          <w:szCs w:val="16"/>
        </w:rPr>
        <w:t xml:space="preserve">applicazione di una sanzione che potrà arrivare fino alla squalifica e, nei casi più gravi, il deferimento agli organi di </w:t>
      </w:r>
      <w:proofErr w:type="gramStart"/>
      <w:r>
        <w:rPr>
          <w:rStyle w:val="Nessuno"/>
          <w:i/>
          <w:iCs/>
          <w:sz w:val="16"/>
          <w:szCs w:val="16"/>
        </w:rPr>
        <w:t>disciplina</w:t>
      </w:r>
      <w:proofErr w:type="gramEnd"/>
    </w:p>
    <w:p w14:paraId="6D185393" w14:textId="77777777" w:rsidR="000047EA" w:rsidRDefault="000047EA" w:rsidP="000047EA">
      <w:pPr>
        <w:pStyle w:val="Corpo"/>
        <w:rPr>
          <w:rStyle w:val="Nessuno"/>
          <w:i/>
          <w:iCs/>
          <w:sz w:val="18"/>
          <w:szCs w:val="18"/>
        </w:rPr>
      </w:pPr>
    </w:p>
    <w:p w14:paraId="594B2816" w14:textId="77777777" w:rsidR="000047EA" w:rsidRDefault="000047EA" w:rsidP="000047EA">
      <w:pPr>
        <w:pStyle w:val="Testonormale"/>
        <w:jc w:val="both"/>
      </w:pPr>
      <w:r>
        <w:rPr>
          <w:rStyle w:val="Nessuno"/>
          <w:i/>
          <w:iCs/>
          <w:sz w:val="18"/>
          <w:szCs w:val="18"/>
        </w:rPr>
        <w:t>Data________________                          Firma_________________________________________</w:t>
      </w:r>
    </w:p>
    <w:sectPr w:rsidR="000047EA" w:rsidSect="000047EA">
      <w:headerReference w:type="default" r:id="rId7"/>
      <w:footerReference w:type="default" r:id="rId8"/>
      <w:pgSz w:w="11900" w:h="16840"/>
      <w:pgMar w:top="1702" w:right="720" w:bottom="720" w:left="720" w:header="1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931A4" w14:textId="77777777" w:rsidR="00B11AE4" w:rsidRDefault="00B11AE4">
      <w:r>
        <w:separator/>
      </w:r>
    </w:p>
  </w:endnote>
  <w:endnote w:type="continuationSeparator" w:id="0">
    <w:p w14:paraId="7EA910CF" w14:textId="77777777" w:rsidR="00B11AE4" w:rsidRDefault="00B1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DFE26" w14:textId="77777777" w:rsidR="00514A0E" w:rsidRDefault="00514A0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DAD3C" w14:textId="77777777" w:rsidR="00B11AE4" w:rsidRDefault="00B11AE4">
      <w:r>
        <w:separator/>
      </w:r>
    </w:p>
  </w:footnote>
  <w:footnote w:type="continuationSeparator" w:id="0">
    <w:p w14:paraId="5FDFFAFC" w14:textId="77777777" w:rsidR="00B11AE4" w:rsidRDefault="00B11A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6A100" w14:textId="77777777" w:rsidR="000047EA" w:rsidRPr="000047EA" w:rsidRDefault="000047EA" w:rsidP="00A75B1F">
    <w:pPr>
      <w:widowControl w:val="0"/>
      <w:autoSpaceDE w:val="0"/>
      <w:autoSpaceDN w:val="0"/>
      <w:adjustRightInd w:val="0"/>
      <w:spacing w:line="280" w:lineRule="atLeast"/>
      <w:jc w:val="center"/>
      <w:rPr>
        <w:b/>
        <w:bCs/>
        <w:i/>
        <w:sz w:val="48"/>
        <w:szCs w:val="48"/>
      </w:rPr>
    </w:pPr>
    <w:r>
      <w:rPr>
        <w:b/>
        <w:bCs/>
        <w:i/>
        <w:noProof/>
        <w:sz w:val="48"/>
        <w:szCs w:val="48"/>
      </w:rPr>
      <w:drawing>
        <wp:inline distT="0" distB="0" distL="0" distR="0" wp14:anchorId="239D118F" wp14:editId="5BB7723D">
          <wp:extent cx="894080" cy="690880"/>
          <wp:effectExtent l="0" t="0" r="0" b="0"/>
          <wp:docPr id="1" name="Immagine 1" descr="FI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i/>
        <w:noProof/>
        <w:sz w:val="48"/>
        <w:szCs w:val="48"/>
      </w:rPr>
      <w:drawing>
        <wp:inline distT="0" distB="0" distL="0" distR="0" wp14:anchorId="27A67F74" wp14:editId="39745132">
          <wp:extent cx="1155184" cy="817187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idone 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684" cy="817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i/>
        <w:noProof/>
        <w:sz w:val="48"/>
        <w:szCs w:val="48"/>
      </w:rPr>
      <w:drawing>
        <wp:inline distT="0" distB="0" distL="0" distR="0" wp14:anchorId="3E5BACA7" wp14:editId="5DFB5311">
          <wp:extent cx="721360" cy="731520"/>
          <wp:effectExtent l="0" t="0" r="0" b="5080"/>
          <wp:docPr id="2" name="Immagine 2" descr="Uvai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ai 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isplayBackgroundShape/>
  <w:proofState w:spelling="clean" w:grammar="clean"/>
  <w:revisionView w:markup="0"/>
  <w:trackRevisions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0E"/>
    <w:rsid w:val="000047EA"/>
    <w:rsid w:val="00332DC1"/>
    <w:rsid w:val="0035658A"/>
    <w:rsid w:val="00514A0E"/>
    <w:rsid w:val="00656341"/>
    <w:rsid w:val="00787705"/>
    <w:rsid w:val="008D5443"/>
    <w:rsid w:val="00A75B1F"/>
    <w:rsid w:val="00AF533A"/>
    <w:rsid w:val="00B11AE4"/>
    <w:rsid w:val="00C201DC"/>
    <w:rsid w:val="00C84B6E"/>
    <w:rsid w:val="00F9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BD20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201DC"/>
    <w:rPr>
      <w:rFonts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201DC"/>
    <w:rPr>
      <w:u w:val="single"/>
    </w:rPr>
  </w:style>
  <w:style w:type="table" w:customStyle="1" w:styleId="TableNormal">
    <w:name w:val="Table Normal"/>
    <w:rsid w:val="00C201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rsid w:val="00C201D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C201DC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C201DC"/>
  </w:style>
  <w:style w:type="paragraph" w:styleId="Corpodeltesto2">
    <w:name w:val="Body Text 2"/>
    <w:rsid w:val="00C201DC"/>
    <w:pPr>
      <w:spacing w:after="120" w:line="480" w:lineRule="auto"/>
    </w:pPr>
    <w:rPr>
      <w:rFonts w:eastAsia="Times New Roman"/>
      <w:color w:val="000000"/>
      <w:sz w:val="24"/>
      <w:szCs w:val="24"/>
      <w:u w:color="000000"/>
    </w:rPr>
  </w:style>
  <w:style w:type="paragraph" w:styleId="Testonormale">
    <w:name w:val="Plain Text"/>
    <w:rsid w:val="00C201DC"/>
    <w:rPr>
      <w:rFonts w:ascii="Courier New" w:hAnsi="Courier New" w:cs="Arial Unicode MS"/>
      <w:color w:val="000000"/>
      <w:u w:color="000000"/>
    </w:rPr>
  </w:style>
  <w:style w:type="paragraph" w:customStyle="1" w:styleId="Default">
    <w:name w:val="Default"/>
    <w:rsid w:val="00C201DC"/>
    <w:rPr>
      <w:rFonts w:ascii="Helvetica Neue" w:hAnsi="Helvetica Neue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B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4B6E"/>
    <w:rPr>
      <w:rFonts w:ascii="Lucida Grande" w:hAnsi="Lucida Grande" w:cs="Lucida Grande"/>
      <w:color w:val="000000"/>
      <w:sz w:val="18"/>
      <w:szCs w:val="18"/>
      <w:u w:color="000000"/>
    </w:rPr>
  </w:style>
  <w:style w:type="paragraph" w:customStyle="1" w:styleId="Corpo">
    <w:name w:val="Corpo"/>
    <w:rsid w:val="000047EA"/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1">
    <w:name w:val="Stile tabella 1"/>
    <w:rsid w:val="000047EA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iletabella2">
    <w:name w:val="Stile tabella 2"/>
    <w:rsid w:val="000047EA"/>
    <w:rPr>
      <w:rFonts w:ascii="Helvetica Neue" w:eastAsia="Helvetica Neue" w:hAnsi="Helvetica Neue" w:cs="Helvetica Neue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047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047EA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201DC"/>
    <w:rPr>
      <w:rFonts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201DC"/>
    <w:rPr>
      <w:u w:val="single"/>
    </w:rPr>
  </w:style>
  <w:style w:type="table" w:customStyle="1" w:styleId="TableNormal">
    <w:name w:val="Table Normal"/>
    <w:rsid w:val="00C201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rsid w:val="00C201D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C201DC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C201DC"/>
  </w:style>
  <w:style w:type="paragraph" w:styleId="Corpodeltesto2">
    <w:name w:val="Body Text 2"/>
    <w:rsid w:val="00C201DC"/>
    <w:pPr>
      <w:spacing w:after="120" w:line="480" w:lineRule="auto"/>
    </w:pPr>
    <w:rPr>
      <w:rFonts w:eastAsia="Times New Roman"/>
      <w:color w:val="000000"/>
      <w:sz w:val="24"/>
      <w:szCs w:val="24"/>
      <w:u w:color="000000"/>
    </w:rPr>
  </w:style>
  <w:style w:type="paragraph" w:styleId="Testonormale">
    <w:name w:val="Plain Text"/>
    <w:rsid w:val="00C201DC"/>
    <w:rPr>
      <w:rFonts w:ascii="Courier New" w:hAnsi="Courier New" w:cs="Arial Unicode MS"/>
      <w:color w:val="000000"/>
      <w:u w:color="000000"/>
    </w:rPr>
  </w:style>
  <w:style w:type="paragraph" w:customStyle="1" w:styleId="Default">
    <w:name w:val="Default"/>
    <w:rsid w:val="00C201DC"/>
    <w:rPr>
      <w:rFonts w:ascii="Helvetica Neue" w:hAnsi="Helvetica Neue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B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4B6E"/>
    <w:rPr>
      <w:rFonts w:ascii="Lucida Grande" w:hAnsi="Lucida Grande" w:cs="Lucida Grande"/>
      <w:color w:val="000000"/>
      <w:sz w:val="18"/>
      <w:szCs w:val="18"/>
      <w:u w:color="000000"/>
    </w:rPr>
  </w:style>
  <w:style w:type="paragraph" w:customStyle="1" w:styleId="Corpo">
    <w:name w:val="Corpo"/>
    <w:rsid w:val="000047EA"/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1">
    <w:name w:val="Stile tabella 1"/>
    <w:rsid w:val="000047EA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iletabella2">
    <w:name w:val="Stile tabella 2"/>
    <w:rsid w:val="000047EA"/>
    <w:rPr>
      <w:rFonts w:ascii="Helvetica Neue" w:eastAsia="Helvetica Neue" w:hAnsi="Helvetica Neue" w:cs="Helvetica Neue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047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047E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2446</Characters>
  <Application>Microsoft Macintosh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Iannux</dc:creator>
  <cp:lastModifiedBy>francesco federico</cp:lastModifiedBy>
  <cp:revision>4</cp:revision>
  <cp:lastPrinted>2022-01-20T16:35:00Z</cp:lastPrinted>
  <dcterms:created xsi:type="dcterms:W3CDTF">2021-10-20T15:16:00Z</dcterms:created>
  <dcterms:modified xsi:type="dcterms:W3CDTF">2022-01-20T16:41:00Z</dcterms:modified>
</cp:coreProperties>
</file>