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6880" w14:textId="6A2098FA" w:rsidR="00EF72A0" w:rsidRPr="00E56E0B" w:rsidRDefault="00EA5281">
      <w:pPr>
        <w:tabs>
          <w:tab w:val="left" w:pos="446"/>
        </w:tabs>
        <w:jc w:val="center"/>
        <w:rPr>
          <w:rFonts w:asciiTheme="majorEastAsia" w:eastAsiaTheme="majorEastAsia" w:hAnsiTheme="majorEastAsia"/>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E0B">
        <w:rPr>
          <w:rFonts w:asciiTheme="majorEastAsia" w:eastAsiaTheme="majorEastAsia" w:hAnsiTheme="majorEastAsia" w:hint="eastAsia"/>
          <w:b/>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SAGA2024国民スポーツ大会セーリング競技リハーサル大会</w:t>
      </w:r>
    </w:p>
    <w:p w14:paraId="7A65D13C" w14:textId="01A5E759" w:rsidR="00EF72A0" w:rsidRPr="00E56E0B" w:rsidRDefault="00EA5281">
      <w:pPr>
        <w:ind w:firstLineChars="500" w:firstLine="1444"/>
        <w:jc w:val="left"/>
        <w:rPr>
          <w:rFonts w:asciiTheme="majorEastAsia" w:eastAsiaTheme="majorEastAsia" w:hAnsiTheme="majorEastAsia"/>
          <w:sz w:val="28"/>
        </w:rPr>
      </w:pPr>
      <w:r w:rsidRPr="00E56E0B">
        <w:rPr>
          <w:rFonts w:asciiTheme="majorEastAsia" w:eastAsiaTheme="majorEastAsia" w:hAnsiTheme="majorEastAsia" w:hint="eastAsia"/>
          <w:sz w:val="28"/>
        </w:rPr>
        <w:t>高松宮妃記念杯第</w:t>
      </w:r>
      <w:r w:rsidR="000B4433" w:rsidRPr="00E56E0B">
        <w:rPr>
          <w:rFonts w:asciiTheme="majorEastAsia" w:eastAsiaTheme="majorEastAsia" w:hAnsiTheme="majorEastAsia" w:hint="eastAsia"/>
          <w:sz w:val="28"/>
        </w:rPr>
        <w:t>69</w:t>
      </w:r>
      <w:r w:rsidRPr="00E56E0B">
        <w:rPr>
          <w:rFonts w:asciiTheme="majorEastAsia" w:eastAsiaTheme="majorEastAsia" w:hAnsiTheme="majorEastAsia" w:hint="eastAsia"/>
          <w:sz w:val="28"/>
        </w:rPr>
        <w:t>回</w:t>
      </w:r>
      <w:bookmarkStart w:id="0" w:name="_Hlk68441338"/>
      <w:r w:rsidRPr="00E56E0B">
        <w:rPr>
          <w:rFonts w:asciiTheme="majorEastAsia" w:eastAsiaTheme="majorEastAsia" w:hAnsiTheme="majorEastAsia" w:hint="eastAsia"/>
          <w:sz w:val="28"/>
        </w:rPr>
        <w:t>全日本実業団ヨット選手権大会</w:t>
      </w:r>
      <w:bookmarkEnd w:id="0"/>
    </w:p>
    <w:p w14:paraId="2F18E9BA" w14:textId="1EF389F3" w:rsidR="00EF72A0" w:rsidRPr="00E56E0B" w:rsidRDefault="00EA5281">
      <w:pPr>
        <w:ind w:firstLineChars="500" w:firstLine="1444"/>
        <w:jc w:val="left"/>
        <w:rPr>
          <w:rFonts w:asciiTheme="majorEastAsia" w:eastAsiaTheme="majorEastAsia" w:hAnsiTheme="majorEastAsia"/>
          <w:sz w:val="28"/>
        </w:rPr>
      </w:pPr>
      <w:r w:rsidRPr="00E56E0B">
        <w:rPr>
          <w:rFonts w:asciiTheme="majorEastAsia" w:eastAsiaTheme="majorEastAsia" w:hAnsiTheme="majorEastAsia" w:hint="eastAsia"/>
          <w:sz w:val="28"/>
        </w:rPr>
        <w:t>第</w:t>
      </w:r>
      <w:r w:rsidR="000B4433" w:rsidRPr="00E56E0B">
        <w:rPr>
          <w:rFonts w:asciiTheme="majorEastAsia" w:eastAsiaTheme="majorEastAsia" w:hAnsiTheme="majorEastAsia" w:hint="eastAsia"/>
          <w:sz w:val="28"/>
        </w:rPr>
        <w:t>23</w:t>
      </w:r>
      <w:r w:rsidRPr="00E56E0B">
        <w:rPr>
          <w:rFonts w:asciiTheme="majorEastAsia" w:eastAsiaTheme="majorEastAsia" w:hAnsiTheme="majorEastAsia" w:hint="eastAsia"/>
          <w:sz w:val="28"/>
        </w:rPr>
        <w:t>回</w:t>
      </w:r>
      <w:bookmarkStart w:id="1" w:name="_Hlk68441408"/>
      <w:r w:rsidRPr="00E56E0B">
        <w:rPr>
          <w:rFonts w:asciiTheme="majorEastAsia" w:eastAsiaTheme="majorEastAsia" w:hAnsiTheme="majorEastAsia" w:hint="eastAsia"/>
          <w:sz w:val="28"/>
        </w:rPr>
        <w:t>全日本セーリングスピリッツ級選手権大会</w:t>
      </w:r>
      <w:bookmarkEnd w:id="1"/>
    </w:p>
    <w:p w14:paraId="69CB5305" w14:textId="77777777" w:rsidR="00EF72A0" w:rsidRPr="00E56E0B" w:rsidRDefault="00EA5281">
      <w:pPr>
        <w:ind w:firstLineChars="500" w:firstLine="1444"/>
        <w:jc w:val="left"/>
        <w:rPr>
          <w:rFonts w:asciiTheme="majorEastAsia" w:eastAsiaTheme="majorEastAsia" w:hAnsiTheme="majorEastAsia"/>
          <w:sz w:val="28"/>
        </w:rPr>
      </w:pPr>
      <w:r w:rsidRPr="00E56E0B">
        <w:rPr>
          <w:rFonts w:asciiTheme="majorEastAsia" w:eastAsiaTheme="majorEastAsia" w:hAnsiTheme="majorEastAsia" w:hint="eastAsia"/>
          <w:sz w:val="28"/>
        </w:rPr>
        <w:t>2023年全日本セーリング選手権大会</w:t>
      </w:r>
    </w:p>
    <w:p w14:paraId="383CC77A"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sz w:val="24"/>
        </w:rPr>
      </w:pPr>
    </w:p>
    <w:p w14:paraId="10237CD5" w14:textId="1F7F05C0" w:rsidR="00EF72A0" w:rsidRPr="00E56E0B" w:rsidRDefault="00EA5281" w:rsidP="00E56E0B">
      <w:pPr>
        <w:pStyle w:val="af6"/>
        <w:suppressAutoHyphens w:val="0"/>
        <w:kinsoku/>
        <w:wordWrap/>
        <w:autoSpaceDE/>
        <w:autoSpaceDN/>
        <w:adjustRightInd/>
        <w:spacing w:line="574" w:lineRule="exact"/>
        <w:jc w:val="center"/>
        <w:rPr>
          <w:rFonts w:asciiTheme="majorEastAsia" w:eastAsiaTheme="majorEastAsia" w:hAnsiTheme="majorEastAsia"/>
          <w:b/>
          <w:color w:val="auto"/>
          <w:spacing w:val="2"/>
          <w:sz w:val="36"/>
        </w:rPr>
      </w:pPr>
      <w:r w:rsidRPr="00E56E0B">
        <w:rPr>
          <w:rFonts w:asciiTheme="majorEastAsia" w:eastAsiaTheme="majorEastAsia" w:hAnsiTheme="majorEastAsia" w:hint="eastAsia"/>
          <w:b/>
          <w:color w:val="auto"/>
          <w:spacing w:val="98"/>
          <w:sz w:val="36"/>
          <w:fitText w:val="2590" w:id="1"/>
        </w:rPr>
        <w:t>レース公</w:t>
      </w:r>
      <w:r w:rsidRPr="00E56E0B">
        <w:rPr>
          <w:rFonts w:asciiTheme="majorEastAsia" w:eastAsiaTheme="majorEastAsia" w:hAnsiTheme="majorEastAsia" w:hint="eastAsia"/>
          <w:b/>
          <w:color w:val="auto"/>
          <w:sz w:val="36"/>
          <w:fitText w:val="2590" w:id="1"/>
        </w:rPr>
        <w:t>示</w:t>
      </w:r>
    </w:p>
    <w:p w14:paraId="670C5085" w14:textId="3A90628D" w:rsidR="00E56E0B" w:rsidRPr="004E44F5" w:rsidRDefault="00E56E0B" w:rsidP="00E56E0B">
      <w:pPr>
        <w:pStyle w:val="af6"/>
        <w:suppressAutoHyphens w:val="0"/>
        <w:kinsoku/>
        <w:wordWrap/>
        <w:autoSpaceDE/>
        <w:autoSpaceDN/>
        <w:adjustRightInd/>
        <w:spacing w:line="574" w:lineRule="exact"/>
        <w:jc w:val="center"/>
        <w:rPr>
          <w:rFonts w:asciiTheme="majorEastAsia" w:eastAsiaTheme="majorEastAsia" w:hAnsiTheme="majorEastAsia"/>
          <w:b/>
          <w:color w:val="auto"/>
          <w:spacing w:val="2"/>
          <w:sz w:val="36"/>
        </w:rPr>
      </w:pPr>
    </w:p>
    <w:p w14:paraId="3C78C155"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7F9DBE6E" w14:textId="77777777" w:rsidR="00EF72A0" w:rsidRPr="00E56E0B" w:rsidRDefault="00EA5281">
      <w:pPr>
        <w:pStyle w:val="af6"/>
        <w:suppressAutoHyphens w:val="0"/>
        <w:kinsoku/>
        <w:wordWrap/>
        <w:autoSpaceDE/>
        <w:autoSpaceDN/>
        <w:adjustRightInd/>
        <w:jc w:val="center"/>
        <w:rPr>
          <w:rFonts w:asciiTheme="majorEastAsia" w:eastAsiaTheme="majorEastAsia" w:hAnsiTheme="majorEastAsia"/>
          <w:color w:val="auto"/>
          <w:spacing w:val="2"/>
        </w:rPr>
      </w:pPr>
      <w:r w:rsidRPr="00E56E0B">
        <w:rPr>
          <w:rFonts w:asciiTheme="majorEastAsia" w:eastAsiaTheme="majorEastAsia" w:hAnsiTheme="majorEastAsia" w:hint="eastAsia"/>
          <w:b/>
          <w:noProof/>
          <w:color w:val="auto"/>
          <w:sz w:val="18"/>
        </w:rPr>
        <w:drawing>
          <wp:anchor distT="0" distB="0" distL="114300" distR="114300" simplePos="0" relativeHeight="251652608" behindDoc="0" locked="0" layoutInCell="1" hidden="0" allowOverlap="1" wp14:anchorId="0FBE2F69" wp14:editId="6418FB03">
            <wp:simplePos x="0" y="0"/>
            <wp:positionH relativeFrom="column">
              <wp:posOffset>1802130</wp:posOffset>
            </wp:positionH>
            <wp:positionV relativeFrom="paragraph">
              <wp:posOffset>13335</wp:posOffset>
            </wp:positionV>
            <wp:extent cx="2190750" cy="2084070"/>
            <wp:effectExtent l="0" t="0" r="0" b="0"/>
            <wp:wrapNone/>
            <wp:docPr id="1026" name="B-1全文表記【四角組(黒枠)】.png"/>
            <wp:cNvGraphicFramePr/>
            <a:graphic xmlns:a="http://schemas.openxmlformats.org/drawingml/2006/main">
              <a:graphicData uri="http://schemas.openxmlformats.org/drawingml/2006/picture">
                <pic:pic xmlns:pic="http://schemas.openxmlformats.org/drawingml/2006/picture">
                  <pic:nvPicPr>
                    <pic:cNvPr id="1026" name="B-1全文表記【四角組(黒枠)】.png"/>
                    <pic:cNvPicPr/>
                  </pic:nvPicPr>
                  <pic:blipFill>
                    <a:blip r:embed="rId8"/>
                    <a:stretch>
                      <a:fillRect/>
                    </a:stretch>
                  </pic:blipFill>
                  <pic:spPr>
                    <a:xfrm>
                      <a:off x="0" y="0"/>
                      <a:ext cx="2190750" cy="2084070"/>
                    </a:xfrm>
                    <a:prstGeom prst="rect">
                      <a:avLst/>
                    </a:prstGeom>
                  </pic:spPr>
                </pic:pic>
              </a:graphicData>
            </a:graphic>
          </wp:anchor>
        </w:drawing>
      </w:r>
    </w:p>
    <w:p w14:paraId="619F7905"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3DF2A6C8"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20F52B10"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7881C792"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25D2262D"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0A0F42D3"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06834E28"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7659FC2A"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752BDAD4"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2E76F5B9" w14:textId="77777777" w:rsidR="00EF72A0" w:rsidRPr="00E56E0B" w:rsidRDefault="00EF72A0">
      <w:pPr>
        <w:pStyle w:val="af6"/>
        <w:suppressAutoHyphens w:val="0"/>
        <w:kinsoku/>
        <w:wordWrap/>
        <w:autoSpaceDE/>
        <w:autoSpaceDN/>
        <w:adjustRightInd/>
        <w:jc w:val="center"/>
        <w:rPr>
          <w:rFonts w:asciiTheme="majorEastAsia" w:eastAsiaTheme="majorEastAsia" w:hAnsiTheme="majorEastAsia"/>
          <w:color w:val="auto"/>
          <w:spacing w:val="2"/>
        </w:rPr>
      </w:pPr>
    </w:p>
    <w:p w14:paraId="24BD73AE" w14:textId="77777777" w:rsidR="00EF72A0" w:rsidRPr="00E56E0B" w:rsidRDefault="00EF72A0">
      <w:pPr>
        <w:pStyle w:val="af6"/>
        <w:suppressAutoHyphens w:val="0"/>
        <w:kinsoku/>
        <w:wordWrap/>
        <w:autoSpaceDE/>
        <w:autoSpaceDN/>
        <w:adjustRightInd/>
        <w:jc w:val="both"/>
        <w:rPr>
          <w:rFonts w:asciiTheme="majorEastAsia" w:eastAsiaTheme="majorEastAsia" w:hAnsiTheme="majorEastAsia"/>
          <w:color w:val="auto"/>
          <w:spacing w:val="2"/>
          <w:sz w:val="20"/>
        </w:rPr>
      </w:pPr>
      <w:bookmarkStart w:id="2" w:name="_Hlk57829102"/>
    </w:p>
    <w:p w14:paraId="130B99E7" w14:textId="77777777" w:rsidR="00EF72A0" w:rsidRPr="00E56E0B" w:rsidRDefault="00EA5281">
      <w:pPr>
        <w:pStyle w:val="af6"/>
        <w:suppressAutoHyphens w:val="0"/>
        <w:kinsoku/>
        <w:wordWrap/>
        <w:autoSpaceDE/>
        <w:autoSpaceDN/>
        <w:adjustRightInd/>
        <w:ind w:firstLineChars="300" w:firstLine="638"/>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pacing w:val="2"/>
          <w:sz w:val="20"/>
        </w:rPr>
        <w:t>共同主催</w:t>
      </w:r>
      <w:bookmarkEnd w:id="2"/>
      <w:r w:rsidRPr="00E56E0B">
        <w:rPr>
          <w:rFonts w:asciiTheme="minorEastAsia" w:eastAsiaTheme="minorEastAsia" w:hAnsiTheme="minorEastAsia" w:hint="eastAsia"/>
          <w:color w:val="auto"/>
          <w:spacing w:val="2"/>
          <w:sz w:val="20"/>
        </w:rPr>
        <w:t xml:space="preserve">　　公益財団法人日本セーリング連盟</w:t>
      </w:r>
    </w:p>
    <w:p w14:paraId="3F1BF588" w14:textId="77777777" w:rsidR="00EF72A0" w:rsidRPr="00E56E0B" w:rsidRDefault="00EA5281">
      <w:pPr>
        <w:pStyle w:val="af6"/>
        <w:suppressAutoHyphens w:val="0"/>
        <w:kinsoku/>
        <w:wordWrap/>
        <w:autoSpaceDE/>
        <w:autoSpaceDN/>
        <w:adjustRightInd/>
        <w:ind w:firstLineChars="900" w:firstLine="1915"/>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pacing w:val="2"/>
          <w:sz w:val="20"/>
        </w:rPr>
        <w:t>全日本実業団ヨット連盟　　セーリングスピリッツ協会</w:t>
      </w:r>
    </w:p>
    <w:p w14:paraId="2EA7283E" w14:textId="77777777" w:rsidR="00EF72A0" w:rsidRPr="00E56E0B" w:rsidRDefault="00EA5281">
      <w:pPr>
        <w:pStyle w:val="af6"/>
        <w:suppressAutoHyphens w:val="0"/>
        <w:kinsoku/>
        <w:wordWrap/>
        <w:autoSpaceDE/>
        <w:autoSpaceDN/>
        <w:adjustRightInd/>
        <w:ind w:firstLineChars="900" w:firstLine="1879"/>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z w:val="20"/>
        </w:rPr>
        <w:t>唐津市　　ＳＡＧＡ２０２４国スポ・全障スポ唐津市実行委員会</w:t>
      </w:r>
    </w:p>
    <w:p w14:paraId="5DBF9116" w14:textId="77777777" w:rsidR="00EF72A0" w:rsidRPr="00E56E0B" w:rsidRDefault="00EA5281">
      <w:pPr>
        <w:pStyle w:val="af6"/>
        <w:suppressAutoHyphens w:val="0"/>
        <w:kinsoku/>
        <w:wordWrap/>
        <w:autoSpaceDE/>
        <w:autoSpaceDN/>
        <w:adjustRightInd/>
        <w:ind w:firstLineChars="900" w:firstLine="1879"/>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z w:val="20"/>
        </w:rPr>
        <w:t>ＮＰＯ法人佐賀県ヨット連盟</w:t>
      </w:r>
    </w:p>
    <w:p w14:paraId="192DEC89" w14:textId="77777777" w:rsidR="00EF72A0" w:rsidRPr="00E56E0B" w:rsidRDefault="00EF72A0">
      <w:pPr>
        <w:ind w:leftChars="1000" w:left="2087"/>
        <w:rPr>
          <w:rFonts w:asciiTheme="minorEastAsia" w:eastAsiaTheme="minorEastAsia" w:hAnsiTheme="minorEastAsia"/>
        </w:rPr>
      </w:pPr>
    </w:p>
    <w:p w14:paraId="11D7FAB2" w14:textId="77777777" w:rsidR="00EF72A0" w:rsidRPr="00E56E0B" w:rsidRDefault="00EA5281">
      <w:pPr>
        <w:pStyle w:val="af6"/>
        <w:suppressAutoHyphens w:val="0"/>
        <w:kinsoku/>
        <w:wordWrap/>
        <w:autoSpaceDE/>
        <w:autoSpaceDN/>
        <w:adjustRightInd/>
        <w:ind w:firstLineChars="300" w:firstLine="638"/>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pacing w:val="2"/>
          <w:sz w:val="20"/>
        </w:rPr>
        <w:t>後　　援　　日本４７０協会　　日本スナイプ協会　　日本４２０協会</w:t>
      </w:r>
    </w:p>
    <w:p w14:paraId="25B9379D" w14:textId="77777777" w:rsidR="00EF72A0" w:rsidRPr="00E56E0B" w:rsidRDefault="00EA5281">
      <w:pPr>
        <w:pStyle w:val="af6"/>
        <w:suppressAutoHyphens w:val="0"/>
        <w:kinsoku/>
        <w:wordWrap/>
        <w:autoSpaceDE/>
        <w:autoSpaceDN/>
        <w:adjustRightInd/>
        <w:ind w:firstLineChars="900" w:firstLine="1915"/>
        <w:jc w:val="both"/>
        <w:rPr>
          <w:rFonts w:asciiTheme="minorEastAsia" w:eastAsiaTheme="minorEastAsia" w:hAnsiTheme="minorEastAsia"/>
          <w:color w:val="auto"/>
          <w:spacing w:val="2"/>
          <w:sz w:val="20"/>
        </w:rPr>
      </w:pPr>
      <w:r w:rsidRPr="00E56E0B">
        <w:rPr>
          <w:rFonts w:asciiTheme="minorEastAsia" w:eastAsiaTheme="minorEastAsia" w:hAnsiTheme="minorEastAsia" w:hint="eastAsia"/>
          <w:color w:val="auto"/>
          <w:spacing w:val="2"/>
          <w:sz w:val="20"/>
        </w:rPr>
        <w:t>日本レーザークラス協会　　日本ウインドサーフィン協会</w:t>
      </w:r>
    </w:p>
    <w:p w14:paraId="4D97374F" w14:textId="77777777" w:rsidR="00EF72A0" w:rsidRPr="00E56E0B" w:rsidRDefault="00EA5281">
      <w:pPr>
        <w:ind w:firstLineChars="900" w:firstLine="1879"/>
        <w:rPr>
          <w:rFonts w:asciiTheme="minorEastAsia" w:eastAsiaTheme="minorEastAsia" w:hAnsiTheme="minorEastAsia"/>
        </w:rPr>
      </w:pPr>
      <w:r w:rsidRPr="00E56E0B">
        <w:rPr>
          <w:rFonts w:asciiTheme="minorEastAsia" w:eastAsiaTheme="minorEastAsia" w:hAnsiTheme="minorEastAsia" w:hint="eastAsia"/>
        </w:rPr>
        <w:t>佐賀県　　佐賀県教育委員会</w:t>
      </w:r>
    </w:p>
    <w:p w14:paraId="3D31B129" w14:textId="77777777" w:rsidR="00EF72A0" w:rsidRPr="00E56E0B" w:rsidRDefault="00EA5281">
      <w:pPr>
        <w:ind w:firstLineChars="900" w:firstLine="1879"/>
        <w:rPr>
          <w:rFonts w:asciiTheme="minorEastAsia" w:eastAsiaTheme="minorEastAsia" w:hAnsiTheme="minorEastAsia"/>
        </w:rPr>
      </w:pPr>
      <w:r w:rsidRPr="00E56E0B">
        <w:rPr>
          <w:rFonts w:asciiTheme="minorEastAsia" w:eastAsiaTheme="minorEastAsia" w:hAnsiTheme="minorEastAsia" w:hint="eastAsia"/>
        </w:rPr>
        <w:t>ＳＡＧＡ２０２４実行委員会</w:t>
      </w:r>
    </w:p>
    <w:p w14:paraId="3666351B" w14:textId="77777777" w:rsidR="00EF72A0" w:rsidRPr="00E56E0B" w:rsidRDefault="00EA5281">
      <w:pPr>
        <w:ind w:firstLineChars="900" w:firstLine="1879"/>
        <w:rPr>
          <w:rFonts w:asciiTheme="minorEastAsia" w:eastAsiaTheme="minorEastAsia" w:hAnsiTheme="minorEastAsia"/>
        </w:rPr>
      </w:pPr>
      <w:r w:rsidRPr="00E56E0B">
        <w:rPr>
          <w:rFonts w:asciiTheme="minorEastAsia" w:eastAsiaTheme="minorEastAsia" w:hAnsiTheme="minorEastAsia" w:hint="eastAsia"/>
        </w:rPr>
        <w:t>公益財団法人佐賀県スポーツ協会</w:t>
      </w:r>
    </w:p>
    <w:p w14:paraId="0A102407" w14:textId="77777777" w:rsidR="00EF72A0" w:rsidRPr="00E56E0B" w:rsidRDefault="00EA5281">
      <w:pPr>
        <w:ind w:firstLineChars="900" w:firstLine="1879"/>
        <w:rPr>
          <w:rFonts w:asciiTheme="minorEastAsia" w:eastAsiaTheme="minorEastAsia" w:hAnsiTheme="minorEastAsia"/>
        </w:rPr>
      </w:pPr>
      <w:r w:rsidRPr="00E56E0B">
        <w:rPr>
          <w:rFonts w:asciiTheme="minorEastAsia" w:eastAsiaTheme="minorEastAsia" w:hAnsiTheme="minorEastAsia" w:hint="eastAsia"/>
        </w:rPr>
        <w:t>唐津市教育委員会</w:t>
      </w:r>
    </w:p>
    <w:p w14:paraId="2842E481" w14:textId="77777777" w:rsidR="00EF72A0" w:rsidRPr="00E56E0B" w:rsidRDefault="00EF72A0">
      <w:pPr>
        <w:pStyle w:val="af6"/>
        <w:suppressAutoHyphens w:val="0"/>
        <w:kinsoku/>
        <w:wordWrap/>
        <w:autoSpaceDE/>
        <w:autoSpaceDN/>
        <w:adjustRightInd/>
        <w:jc w:val="both"/>
        <w:rPr>
          <w:rFonts w:asciiTheme="minorEastAsia" w:eastAsiaTheme="minorEastAsia" w:hAnsiTheme="minorEastAsia"/>
          <w:color w:val="auto"/>
          <w:sz w:val="20"/>
        </w:rPr>
      </w:pPr>
    </w:p>
    <w:p w14:paraId="2944F90A" w14:textId="072F8065" w:rsidR="00EF72A0" w:rsidRPr="00E56E0B" w:rsidRDefault="00EA5281">
      <w:pPr>
        <w:pStyle w:val="af6"/>
        <w:suppressAutoHyphens w:val="0"/>
        <w:kinsoku/>
        <w:wordWrap/>
        <w:autoSpaceDE/>
        <w:autoSpaceDN/>
        <w:adjustRightInd/>
        <w:ind w:firstLineChars="300" w:firstLine="626"/>
        <w:jc w:val="both"/>
        <w:rPr>
          <w:rFonts w:asciiTheme="minorEastAsia" w:eastAsiaTheme="minorEastAsia" w:hAnsiTheme="minorEastAsia"/>
          <w:color w:val="auto"/>
          <w:sz w:val="20"/>
        </w:rPr>
      </w:pPr>
      <w:r w:rsidRPr="00E56E0B">
        <w:rPr>
          <w:rFonts w:asciiTheme="minorEastAsia" w:eastAsiaTheme="minorEastAsia" w:hAnsiTheme="minorEastAsia" w:hint="eastAsia"/>
          <w:color w:val="auto"/>
          <w:sz w:val="20"/>
        </w:rPr>
        <w:t xml:space="preserve">期　　日　　</w:t>
      </w:r>
      <w:r w:rsidR="000B4433" w:rsidRPr="00E56E0B">
        <w:rPr>
          <w:rFonts w:asciiTheme="minorEastAsia" w:eastAsiaTheme="minorEastAsia" w:hAnsiTheme="minorEastAsia" w:hint="eastAsia"/>
          <w:color w:val="auto"/>
          <w:sz w:val="20"/>
        </w:rPr>
        <w:t>２０２３</w:t>
      </w:r>
      <w:r w:rsidRPr="00E56E0B">
        <w:rPr>
          <w:rFonts w:asciiTheme="minorEastAsia" w:eastAsiaTheme="minorEastAsia" w:hAnsiTheme="minorEastAsia" w:hint="eastAsia"/>
          <w:color w:val="auto"/>
          <w:sz w:val="20"/>
        </w:rPr>
        <w:t>年</w:t>
      </w:r>
      <w:r w:rsidR="000B4433" w:rsidRPr="00E56E0B">
        <w:rPr>
          <w:rFonts w:asciiTheme="minorEastAsia" w:eastAsiaTheme="minorEastAsia" w:hAnsiTheme="minorEastAsia" w:hint="eastAsia"/>
          <w:color w:val="auto"/>
          <w:sz w:val="20"/>
        </w:rPr>
        <w:t>９</w:t>
      </w:r>
      <w:r w:rsidRPr="00E56E0B">
        <w:rPr>
          <w:rFonts w:asciiTheme="minorEastAsia" w:eastAsiaTheme="minorEastAsia" w:hAnsiTheme="minorEastAsia" w:hint="eastAsia"/>
          <w:color w:val="auto"/>
          <w:sz w:val="20"/>
        </w:rPr>
        <w:t>月</w:t>
      </w:r>
      <w:r w:rsidR="000B4433" w:rsidRPr="00E56E0B">
        <w:rPr>
          <w:rFonts w:asciiTheme="minorEastAsia" w:eastAsiaTheme="minorEastAsia" w:hAnsiTheme="minorEastAsia" w:hint="eastAsia"/>
          <w:color w:val="auto"/>
          <w:sz w:val="20"/>
        </w:rPr>
        <w:t>１６</w:t>
      </w:r>
      <w:r w:rsidRPr="00E56E0B">
        <w:rPr>
          <w:rFonts w:asciiTheme="minorEastAsia" w:eastAsiaTheme="minorEastAsia" w:hAnsiTheme="minorEastAsia" w:hint="eastAsia"/>
          <w:color w:val="auto"/>
          <w:sz w:val="20"/>
        </w:rPr>
        <w:t>日（土）～</w:t>
      </w:r>
      <w:r w:rsidR="000B4433" w:rsidRPr="00E56E0B">
        <w:rPr>
          <w:rFonts w:asciiTheme="minorEastAsia" w:eastAsiaTheme="minorEastAsia" w:hAnsiTheme="minorEastAsia" w:hint="eastAsia"/>
          <w:color w:val="auto"/>
          <w:sz w:val="20"/>
        </w:rPr>
        <w:t>９</w:t>
      </w:r>
      <w:r w:rsidRPr="00E56E0B">
        <w:rPr>
          <w:rFonts w:asciiTheme="minorEastAsia" w:eastAsiaTheme="minorEastAsia" w:hAnsiTheme="minorEastAsia" w:hint="eastAsia"/>
          <w:color w:val="auto"/>
          <w:sz w:val="20"/>
        </w:rPr>
        <w:t>月</w:t>
      </w:r>
      <w:r w:rsidR="000B4433" w:rsidRPr="00E56E0B">
        <w:rPr>
          <w:rFonts w:asciiTheme="minorEastAsia" w:eastAsiaTheme="minorEastAsia" w:hAnsiTheme="minorEastAsia" w:hint="eastAsia"/>
          <w:color w:val="auto"/>
          <w:sz w:val="20"/>
        </w:rPr>
        <w:t>１８</w:t>
      </w:r>
      <w:r w:rsidRPr="00E56E0B">
        <w:rPr>
          <w:rFonts w:asciiTheme="minorEastAsia" w:eastAsiaTheme="minorEastAsia" w:hAnsiTheme="minorEastAsia" w:hint="eastAsia"/>
          <w:color w:val="auto"/>
          <w:sz w:val="20"/>
        </w:rPr>
        <w:t>日（月）</w:t>
      </w:r>
    </w:p>
    <w:p w14:paraId="5612B5BF" w14:textId="77777777" w:rsidR="00EF72A0" w:rsidRPr="00E56E0B" w:rsidRDefault="00EF72A0">
      <w:pPr>
        <w:pStyle w:val="af6"/>
        <w:suppressAutoHyphens w:val="0"/>
        <w:kinsoku/>
        <w:wordWrap/>
        <w:autoSpaceDE/>
        <w:autoSpaceDN/>
        <w:adjustRightInd/>
        <w:ind w:firstLineChars="300" w:firstLine="626"/>
        <w:jc w:val="both"/>
        <w:rPr>
          <w:rFonts w:asciiTheme="minorEastAsia" w:eastAsiaTheme="minorEastAsia" w:hAnsiTheme="minorEastAsia"/>
          <w:color w:val="auto"/>
          <w:sz w:val="20"/>
        </w:rPr>
      </w:pPr>
    </w:p>
    <w:p w14:paraId="26D3344F" w14:textId="77777777" w:rsidR="00EF72A0" w:rsidRPr="00E56E0B" w:rsidRDefault="00EA5281">
      <w:pPr>
        <w:pStyle w:val="af6"/>
        <w:suppressAutoHyphens w:val="0"/>
        <w:kinsoku/>
        <w:wordWrap/>
        <w:autoSpaceDE/>
        <w:autoSpaceDN/>
        <w:adjustRightInd/>
        <w:ind w:firstLineChars="300" w:firstLine="626"/>
        <w:jc w:val="both"/>
        <w:rPr>
          <w:rFonts w:asciiTheme="minorEastAsia" w:eastAsiaTheme="minorEastAsia" w:hAnsiTheme="minorEastAsia"/>
          <w:color w:val="auto"/>
          <w:sz w:val="20"/>
        </w:rPr>
      </w:pPr>
      <w:r w:rsidRPr="00E56E0B">
        <w:rPr>
          <w:rFonts w:asciiTheme="minorEastAsia" w:eastAsiaTheme="minorEastAsia" w:hAnsiTheme="minorEastAsia" w:hint="eastAsia"/>
          <w:color w:val="auto"/>
          <w:sz w:val="20"/>
        </w:rPr>
        <w:t>会　　場　　佐賀県ヨットハーバー</w:t>
      </w:r>
    </w:p>
    <w:p w14:paraId="0F8A7EF6" w14:textId="77777777" w:rsidR="00EF72A0" w:rsidRPr="00E56E0B" w:rsidRDefault="00EA5281">
      <w:pPr>
        <w:widowControl/>
        <w:jc w:val="left"/>
        <w:rPr>
          <w:rFonts w:asciiTheme="minorEastAsia" w:eastAsiaTheme="minorEastAsia" w:hAnsiTheme="minorEastAsia"/>
        </w:rPr>
      </w:pPr>
      <w:r w:rsidRPr="00E56E0B">
        <w:rPr>
          <w:rFonts w:asciiTheme="minorEastAsia" w:eastAsiaTheme="minorEastAsia" w:hAnsiTheme="minorEastAsia"/>
        </w:rPr>
        <w:br w:type="page"/>
      </w:r>
    </w:p>
    <w:p w14:paraId="4F35690D" w14:textId="2A2B28B3" w:rsidR="00EF72A0" w:rsidRPr="00E56E0B" w:rsidRDefault="00EA5281">
      <w:pPr>
        <w:rPr>
          <w:rFonts w:asciiTheme="minorEastAsia" w:eastAsiaTheme="minorEastAsia" w:hAnsiTheme="minorEastAsia"/>
        </w:rPr>
      </w:pPr>
      <w:r w:rsidRPr="00E56E0B">
        <w:rPr>
          <w:rFonts w:asciiTheme="minorEastAsia" w:eastAsiaTheme="minorEastAsia" w:hAnsiTheme="minorEastAsia" w:hint="eastAsia"/>
        </w:rPr>
        <w:lastRenderedPageBreak/>
        <w:t>レース公示のJSAF承認番号</w:t>
      </w:r>
      <w:r w:rsidR="00B124A2" w:rsidRPr="00E56E0B">
        <w:rPr>
          <w:rFonts w:asciiTheme="minorEastAsia" w:eastAsiaTheme="minorEastAsia" w:hAnsiTheme="minorEastAsia" w:hint="eastAsia"/>
        </w:rPr>
        <w:t>（</w:t>
      </w:r>
      <w:r w:rsidR="0052203C">
        <w:rPr>
          <w:rFonts w:asciiTheme="minorEastAsia" w:eastAsiaTheme="minorEastAsia" w:hAnsiTheme="minorEastAsia" w:hint="eastAsia"/>
        </w:rPr>
        <w:t>2023-23</w:t>
      </w:r>
      <w:r w:rsidR="00B124A2" w:rsidRPr="00E56E0B">
        <w:rPr>
          <w:rFonts w:asciiTheme="minorEastAsia" w:eastAsiaTheme="minorEastAsia" w:hAnsiTheme="minorEastAsia" w:hint="eastAsia"/>
        </w:rPr>
        <w:t>）</w:t>
      </w:r>
    </w:p>
    <w:p w14:paraId="4F0BEEB7" w14:textId="77777777" w:rsidR="00EF72A0" w:rsidRPr="00E56E0B" w:rsidRDefault="00EF72A0">
      <w:pPr>
        <w:rPr>
          <w:rFonts w:asciiTheme="minorEastAsia" w:eastAsiaTheme="minorEastAsia" w:hAnsiTheme="minorEastAsia"/>
        </w:rPr>
      </w:pPr>
    </w:p>
    <w:p w14:paraId="17D1B7E7" w14:textId="2B9CD565" w:rsidR="00EF72A0" w:rsidRPr="00E56E0B" w:rsidRDefault="00EA5281">
      <w:pPr>
        <w:rPr>
          <w:rFonts w:asciiTheme="minorEastAsia" w:eastAsiaTheme="minorEastAsia" w:hAnsiTheme="minorEastAsia"/>
        </w:rPr>
      </w:pPr>
      <w:r w:rsidRPr="00E56E0B">
        <w:rPr>
          <w:rFonts w:asciiTheme="minorEastAsia" w:eastAsiaTheme="minorEastAsia" w:hAnsiTheme="minorEastAsia" w:hint="eastAsia"/>
        </w:rPr>
        <w:t xml:space="preserve">　期</w:t>
      </w:r>
      <w:r w:rsidR="000B4433" w:rsidRPr="00E56E0B">
        <w:rPr>
          <w:rFonts w:asciiTheme="minorEastAsia" w:eastAsiaTheme="minorEastAsia" w:hAnsiTheme="minorEastAsia" w:hint="eastAsia"/>
        </w:rPr>
        <w:t xml:space="preserve">　</w:t>
      </w:r>
      <w:r w:rsidRPr="00E56E0B">
        <w:rPr>
          <w:rFonts w:asciiTheme="minorEastAsia" w:eastAsiaTheme="minorEastAsia" w:hAnsiTheme="minorEastAsia" w:hint="eastAsia"/>
        </w:rPr>
        <w:t xml:space="preserve">日　　</w:t>
      </w:r>
      <w:r w:rsidR="000B4433" w:rsidRPr="00E56E0B">
        <w:rPr>
          <w:rFonts w:asciiTheme="minorEastAsia" w:eastAsiaTheme="minorEastAsia" w:hAnsiTheme="minorEastAsia" w:hint="eastAsia"/>
        </w:rPr>
        <w:t>２０２３</w:t>
      </w:r>
      <w:r w:rsidRPr="00E56E0B">
        <w:rPr>
          <w:rFonts w:asciiTheme="minorEastAsia" w:eastAsiaTheme="minorEastAsia" w:hAnsiTheme="minorEastAsia" w:hint="eastAsia"/>
        </w:rPr>
        <w:t>年９月</w:t>
      </w:r>
      <w:r w:rsidR="000B4433" w:rsidRPr="00E56E0B">
        <w:rPr>
          <w:rFonts w:asciiTheme="minorEastAsia" w:eastAsiaTheme="minorEastAsia" w:hAnsiTheme="minorEastAsia" w:hint="eastAsia"/>
        </w:rPr>
        <w:t>１６</w:t>
      </w:r>
      <w:r w:rsidRPr="00E56E0B">
        <w:rPr>
          <w:rFonts w:asciiTheme="minorEastAsia" w:eastAsiaTheme="minorEastAsia" w:hAnsiTheme="minorEastAsia" w:hint="eastAsia"/>
        </w:rPr>
        <w:t>日</w:t>
      </w:r>
      <w:r w:rsidR="000B4433" w:rsidRPr="00E56E0B">
        <w:rPr>
          <w:rFonts w:asciiTheme="minorEastAsia" w:eastAsiaTheme="minorEastAsia" w:hAnsiTheme="minorEastAsia" w:hint="eastAsia"/>
        </w:rPr>
        <w:t>（</w:t>
      </w:r>
      <w:r w:rsidRPr="00E56E0B">
        <w:rPr>
          <w:rFonts w:asciiTheme="minorEastAsia" w:eastAsiaTheme="minorEastAsia" w:hAnsiTheme="minorEastAsia" w:hint="eastAsia"/>
        </w:rPr>
        <w:t>土</w:t>
      </w:r>
      <w:r w:rsidR="000B4433" w:rsidRPr="00E56E0B">
        <w:rPr>
          <w:rFonts w:asciiTheme="minorEastAsia" w:eastAsiaTheme="minorEastAsia" w:hAnsiTheme="minorEastAsia" w:hint="eastAsia"/>
        </w:rPr>
        <w:t>）</w:t>
      </w:r>
      <w:r w:rsidRPr="00E56E0B">
        <w:rPr>
          <w:rFonts w:asciiTheme="minorEastAsia" w:eastAsiaTheme="minorEastAsia" w:hAnsiTheme="minorEastAsia" w:hint="eastAsia"/>
        </w:rPr>
        <w:t>～９月</w:t>
      </w:r>
      <w:r w:rsidR="000B4433" w:rsidRPr="00E56E0B">
        <w:rPr>
          <w:rFonts w:asciiTheme="minorEastAsia" w:eastAsiaTheme="minorEastAsia" w:hAnsiTheme="minorEastAsia" w:hint="eastAsia"/>
        </w:rPr>
        <w:t>１８</w:t>
      </w:r>
      <w:r w:rsidRPr="00E56E0B">
        <w:rPr>
          <w:rFonts w:asciiTheme="minorEastAsia" w:eastAsiaTheme="minorEastAsia" w:hAnsiTheme="minorEastAsia" w:hint="eastAsia"/>
        </w:rPr>
        <w:t>日</w:t>
      </w:r>
      <w:r w:rsidR="000B4433" w:rsidRPr="00E56E0B">
        <w:rPr>
          <w:rFonts w:asciiTheme="minorEastAsia" w:eastAsiaTheme="minorEastAsia" w:hAnsiTheme="minorEastAsia" w:hint="eastAsia"/>
        </w:rPr>
        <w:t>（</w:t>
      </w:r>
      <w:r w:rsidRPr="00E56E0B">
        <w:rPr>
          <w:rFonts w:asciiTheme="minorEastAsia" w:eastAsiaTheme="minorEastAsia" w:hAnsiTheme="minorEastAsia" w:hint="eastAsia"/>
        </w:rPr>
        <w:t>月</w:t>
      </w:r>
      <w:r w:rsidR="000B4433" w:rsidRPr="00E56E0B">
        <w:rPr>
          <w:rFonts w:asciiTheme="minorEastAsia" w:eastAsiaTheme="minorEastAsia" w:hAnsiTheme="minorEastAsia" w:hint="eastAsia"/>
        </w:rPr>
        <w:t>）</w:t>
      </w:r>
    </w:p>
    <w:p w14:paraId="6388CF17" w14:textId="169CFACC" w:rsidR="00EF72A0" w:rsidRPr="00E56E0B" w:rsidRDefault="00EA5281">
      <w:pPr>
        <w:rPr>
          <w:rFonts w:asciiTheme="minorEastAsia" w:eastAsiaTheme="minorEastAsia" w:hAnsiTheme="minorEastAsia"/>
        </w:rPr>
      </w:pPr>
      <w:r w:rsidRPr="00E56E0B">
        <w:rPr>
          <w:rFonts w:asciiTheme="minorEastAsia" w:eastAsiaTheme="minorEastAsia" w:hAnsiTheme="minorEastAsia" w:hint="eastAsia"/>
        </w:rPr>
        <w:t xml:space="preserve">　会</w:t>
      </w:r>
      <w:r w:rsidR="000B4433" w:rsidRPr="00E56E0B">
        <w:rPr>
          <w:rFonts w:asciiTheme="minorEastAsia" w:eastAsiaTheme="minorEastAsia" w:hAnsiTheme="minorEastAsia" w:hint="eastAsia"/>
        </w:rPr>
        <w:t xml:space="preserve">　</w:t>
      </w:r>
      <w:r w:rsidRPr="00E56E0B">
        <w:rPr>
          <w:rFonts w:asciiTheme="minorEastAsia" w:eastAsiaTheme="minorEastAsia" w:hAnsiTheme="minorEastAsia" w:hint="eastAsia"/>
        </w:rPr>
        <w:t>場　　佐賀県ヨットハーバー</w:t>
      </w:r>
    </w:p>
    <w:p w14:paraId="127D8BB6" w14:textId="77777777" w:rsidR="00EF72A0" w:rsidRDefault="00EF72A0">
      <w:pPr>
        <w:rPr>
          <w:ins w:id="3" w:author="作成者"/>
          <w:rFonts w:asciiTheme="minorEastAsia" w:eastAsiaTheme="minorEastAsia" w:hAnsiTheme="minorEastAsia"/>
        </w:rPr>
      </w:pPr>
    </w:p>
    <w:p w14:paraId="7730301D" w14:textId="77777777" w:rsidR="00E158CE" w:rsidRPr="00CD18EA" w:rsidRDefault="00E158CE" w:rsidP="00E158CE">
      <w:pPr>
        <w:snapToGrid w:val="0"/>
        <w:spacing w:line="320" w:lineRule="exact"/>
        <w:contextualSpacing/>
        <w:rPr>
          <w:ins w:id="4" w:author="作成者"/>
          <w:rFonts w:ascii="メイリオ" w:eastAsia="メイリオ" w:hAnsi="メイリオ" w:cs="Arial"/>
          <w:color w:val="FF0000"/>
        </w:rPr>
      </w:pPr>
      <w:bookmarkStart w:id="5" w:name="_Hlk144900730"/>
      <w:bookmarkStart w:id="6" w:name="_Hlk144899787"/>
      <w:ins w:id="7" w:author="作成者">
        <w:r w:rsidRPr="00CD18EA">
          <w:rPr>
            <w:rFonts w:ascii="メイリオ" w:eastAsia="メイリオ" w:hAnsi="メイリオ" w:cs="Arial"/>
            <w:color w:val="FF0000"/>
          </w:rPr>
          <w:t xml:space="preserve">Version </w:t>
        </w:r>
        <w:r>
          <w:rPr>
            <w:rFonts w:ascii="メイリオ" w:eastAsia="メイリオ" w:hAnsi="メイリオ" w:cs="Arial" w:hint="eastAsia"/>
            <w:color w:val="FF0000"/>
          </w:rPr>
          <w:t>15</w:t>
        </w:r>
        <w:r w:rsidRPr="00CD18EA">
          <w:rPr>
            <w:rFonts w:ascii="メイリオ" w:eastAsia="メイリオ" w:hAnsi="メイリオ" w:cs="Arial"/>
            <w:color w:val="FF0000"/>
          </w:rPr>
          <w:t xml:space="preserve"> September 2023</w:t>
        </w:r>
      </w:ins>
    </w:p>
    <w:p w14:paraId="0EB2C55E" w14:textId="77777777" w:rsidR="00E158CE" w:rsidRPr="00CD18EA" w:rsidRDefault="00E158CE" w:rsidP="00E158CE">
      <w:pPr>
        <w:snapToGrid w:val="0"/>
        <w:spacing w:line="320" w:lineRule="exact"/>
        <w:contextualSpacing/>
        <w:rPr>
          <w:ins w:id="8" w:author="作成者"/>
          <w:rFonts w:ascii="メイリオ" w:eastAsia="メイリオ" w:hAnsi="メイリオ" w:cs="Arial"/>
          <w:color w:val="FF0000"/>
        </w:rPr>
      </w:pPr>
      <w:ins w:id="9" w:author="作成者">
        <w:r w:rsidRPr="00CD18EA">
          <w:rPr>
            <w:rFonts w:ascii="メイリオ" w:eastAsia="メイリオ" w:hAnsi="メイリオ" w:cs="Arial"/>
            <w:color w:val="FF0000"/>
          </w:rPr>
          <w:t>add Log</w:t>
        </w:r>
      </w:ins>
    </w:p>
    <w:p w14:paraId="2C3F50F3" w14:textId="605B015E" w:rsidR="00E158CE" w:rsidRPr="00E56E0B" w:rsidRDefault="00E158CE" w:rsidP="00E158CE">
      <w:pPr>
        <w:rPr>
          <w:rFonts w:asciiTheme="minorEastAsia" w:eastAsiaTheme="minorEastAsia" w:hAnsiTheme="minorEastAsia" w:hint="eastAsia"/>
        </w:rPr>
      </w:pPr>
      <w:ins w:id="10" w:author="作成者">
        <w:r w:rsidRPr="00CD18EA">
          <w:rPr>
            <w:rFonts w:ascii="メイリオ" w:eastAsia="メイリオ" w:hAnsi="メイリオ" w:cs="Arial"/>
            <w:color w:val="FF0000"/>
          </w:rPr>
          <w:t xml:space="preserve">Amendment 01: </w:t>
        </w:r>
        <w:r>
          <w:rPr>
            <w:rFonts w:ascii="メイリオ" w:eastAsia="メイリオ" w:hAnsi="メイリオ" w:cs="Arial" w:hint="eastAsia"/>
            <w:color w:val="FF0000"/>
          </w:rPr>
          <w:t>3</w:t>
        </w:r>
        <w:r>
          <w:rPr>
            <w:rFonts w:ascii="メイリオ" w:eastAsia="メイリオ" w:hAnsi="メイリオ" w:cs="Arial" w:hint="eastAsia"/>
            <w:color w:val="FF0000"/>
          </w:rPr>
          <w:t>（１）、12（2）</w:t>
        </w:r>
        <w:r w:rsidRPr="00CD18EA">
          <w:rPr>
            <w:rFonts w:ascii="メイリオ" w:eastAsia="メイリオ" w:hAnsi="メイリオ" w:cs="Arial"/>
            <w:color w:val="FF0000"/>
          </w:rPr>
          <w:t xml:space="preserve"> change</w:t>
        </w:r>
      </w:ins>
      <w:bookmarkEnd w:id="5"/>
      <w:bookmarkEnd w:id="6"/>
    </w:p>
    <w:p w14:paraId="75657D3C" w14:textId="2ADB6B92"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１　規則</w:t>
      </w:r>
    </w:p>
    <w:p w14:paraId="05A513AC" w14:textId="77777777"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(1) 2021-2024セーリング競技規則（以下「R</w:t>
      </w:r>
      <w:r w:rsidRPr="00E56E0B">
        <w:rPr>
          <w:rFonts w:asciiTheme="minorEastAsia" w:eastAsiaTheme="minorEastAsia" w:hAnsiTheme="minorEastAsia"/>
        </w:rPr>
        <w:t>RS</w:t>
      </w:r>
      <w:r w:rsidRPr="00E56E0B">
        <w:rPr>
          <w:rFonts w:asciiTheme="minorEastAsia" w:eastAsiaTheme="minorEastAsia" w:hAnsiTheme="minorEastAsia" w:hint="eastAsia"/>
        </w:rPr>
        <w:t>」という。）に定義された規則を適用する。</w:t>
      </w:r>
    </w:p>
    <w:p w14:paraId="61ADAE64" w14:textId="77777777" w:rsidR="00E56E0B" w:rsidRPr="00E56E0B" w:rsidRDefault="00EA5281" w:rsidP="00E56E0B">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(2)</w:t>
      </w:r>
      <w:r w:rsidRPr="00E56E0B">
        <w:rPr>
          <w:rFonts w:asciiTheme="minorEastAsia" w:eastAsiaTheme="minorEastAsia" w:hAnsiTheme="minorEastAsia"/>
        </w:rPr>
        <w:t xml:space="preserve"> </w:t>
      </w:r>
      <w:r w:rsidRPr="00E56E0B">
        <w:rPr>
          <w:rFonts w:asciiTheme="minorEastAsia" w:eastAsiaTheme="minorEastAsia" w:hAnsiTheme="minorEastAsia" w:hint="eastAsia"/>
        </w:rPr>
        <w:t>[</w:t>
      </w:r>
      <w:r w:rsidRPr="00E56E0B">
        <w:rPr>
          <w:rFonts w:asciiTheme="minorEastAsia" w:eastAsiaTheme="minorEastAsia" w:hAnsiTheme="minorEastAsia"/>
        </w:rPr>
        <w:t>NP]</w:t>
      </w:r>
      <w:r w:rsidRPr="00E56E0B">
        <w:rPr>
          <w:rFonts w:asciiTheme="minorEastAsia" w:eastAsiaTheme="minorEastAsia" w:hAnsiTheme="minorEastAsia" w:hint="eastAsia"/>
        </w:rPr>
        <w:t>は、この規則違反は艇による抗議の根拠とはならないことを意味する。これはRRS60.1(a</w:t>
      </w:r>
      <w:r w:rsidRPr="00E56E0B">
        <w:rPr>
          <w:rFonts w:asciiTheme="minorEastAsia" w:eastAsiaTheme="minorEastAsia" w:hAnsiTheme="minorEastAsia"/>
        </w:rPr>
        <w:t>)</w:t>
      </w:r>
      <w:r w:rsidRPr="00E56E0B">
        <w:rPr>
          <w:rFonts w:asciiTheme="minorEastAsia" w:eastAsiaTheme="minorEastAsia" w:hAnsiTheme="minorEastAsia" w:hint="eastAsia"/>
        </w:rPr>
        <w:t>を変更している。</w:t>
      </w:r>
    </w:p>
    <w:p w14:paraId="1BF3837C" w14:textId="50219C8E" w:rsidR="00EF72A0" w:rsidRPr="00E56E0B" w:rsidRDefault="00EA5281" w:rsidP="00E56E0B">
      <w:pPr>
        <w:ind w:leftChars="100" w:left="418" w:hangingChars="100" w:hanging="209"/>
        <w:rPr>
          <w:rFonts w:asciiTheme="minorEastAsia" w:eastAsiaTheme="minorEastAsia" w:hAnsiTheme="minorEastAsia"/>
        </w:rPr>
      </w:pPr>
      <w:r w:rsidRPr="00E56E0B">
        <w:rPr>
          <w:rFonts w:asciiTheme="minorEastAsia" w:eastAsiaTheme="minorEastAsia" w:hAnsiTheme="minorEastAsia"/>
          <w:kern w:val="0"/>
        </w:rPr>
        <w:t>(</w:t>
      </w:r>
      <w:r w:rsidR="0025306B" w:rsidRPr="00E56E0B">
        <w:rPr>
          <w:rFonts w:asciiTheme="minorEastAsia" w:eastAsiaTheme="minorEastAsia" w:hAnsiTheme="minorEastAsia" w:hint="eastAsia"/>
          <w:kern w:val="0"/>
        </w:rPr>
        <w:t>3</w:t>
      </w:r>
      <w:r w:rsidRPr="00E56E0B">
        <w:rPr>
          <w:rFonts w:asciiTheme="minorEastAsia" w:eastAsiaTheme="minorEastAsia" w:hAnsiTheme="minorEastAsia"/>
          <w:kern w:val="0"/>
        </w:rPr>
        <w:t>)</w:t>
      </w:r>
      <w:r w:rsidRPr="00E56E0B">
        <w:rPr>
          <w:rFonts w:asciiTheme="minorEastAsia" w:eastAsiaTheme="minorEastAsia" w:hAnsiTheme="minorEastAsia" w:hint="eastAsia"/>
          <w:kern w:val="0"/>
        </w:rPr>
        <w:t xml:space="preserve"> スナイプ級について、SCIRAクラス規則「国内選手権及び国際選手権大会運営のための運営規則」は適用しない。</w:t>
      </w:r>
    </w:p>
    <w:p w14:paraId="6807FC5E" w14:textId="1FAEB550"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w:t>
      </w:r>
      <w:r w:rsidR="0025306B" w:rsidRPr="00E56E0B">
        <w:rPr>
          <w:rFonts w:asciiTheme="minorEastAsia" w:eastAsiaTheme="minorEastAsia" w:hAnsiTheme="minorEastAsia" w:hint="eastAsia"/>
        </w:rPr>
        <w:t>4</w:t>
      </w:r>
      <w:r w:rsidRPr="00E56E0B">
        <w:rPr>
          <w:rFonts w:asciiTheme="minorEastAsia" w:eastAsiaTheme="minorEastAsia" w:hAnsiTheme="minorEastAsia" w:hint="eastAsia"/>
        </w:rPr>
        <w:t>) 国体ウインドサーフィン級</w:t>
      </w:r>
      <w:r w:rsidR="00EF6E7A" w:rsidRPr="00E56E0B">
        <w:rPr>
          <w:rFonts w:asciiTheme="minorEastAsia" w:eastAsiaTheme="minorEastAsia" w:hAnsiTheme="minorEastAsia" w:hint="eastAsia"/>
        </w:rPr>
        <w:t>、及び</w:t>
      </w:r>
      <w:r w:rsidRPr="00E56E0B">
        <w:rPr>
          <w:rFonts w:asciiTheme="minorEastAsia" w:eastAsiaTheme="minorEastAsia" w:hAnsiTheme="minorEastAsia" w:hint="eastAsia"/>
        </w:rPr>
        <w:t>テクノ293級</w:t>
      </w:r>
      <w:r w:rsidR="000B4433" w:rsidRPr="00E56E0B">
        <w:rPr>
          <w:rFonts w:asciiTheme="minorEastAsia" w:eastAsiaTheme="minorEastAsia" w:hAnsiTheme="minorEastAsia" w:hint="eastAsia"/>
          <w:bCs/>
        </w:rPr>
        <w:t>（</w:t>
      </w:r>
      <w:r w:rsidR="00EF6E7A" w:rsidRPr="00E56E0B">
        <w:rPr>
          <w:rFonts w:asciiTheme="minorEastAsia" w:eastAsiaTheme="minorEastAsia" w:hAnsiTheme="minorEastAsia" w:hint="eastAsia"/>
          <w:bCs/>
        </w:rPr>
        <w:t>テクノ293級は、</w:t>
      </w:r>
      <w:r w:rsidR="00055125" w:rsidRPr="00E56E0B">
        <w:rPr>
          <w:rFonts w:asciiTheme="minorEastAsia" w:eastAsiaTheme="minorEastAsia" w:hAnsiTheme="minorEastAsia" w:hint="eastAsia"/>
          <w:bCs/>
        </w:rPr>
        <w:t>テクノプラス、セイルサイズは6</w:t>
      </w:r>
      <w:r w:rsidR="00055125" w:rsidRPr="00E56E0B">
        <w:rPr>
          <w:rFonts w:asciiTheme="minorEastAsia" w:eastAsiaTheme="minorEastAsia" w:hAnsiTheme="minorEastAsia"/>
          <w:bCs/>
        </w:rPr>
        <w:t>.8</w:t>
      </w:r>
      <w:r w:rsidR="00055125" w:rsidRPr="00E56E0B">
        <w:rPr>
          <w:rFonts w:asciiTheme="minorEastAsia" w:eastAsiaTheme="minorEastAsia" w:hAnsiTheme="minorEastAsia" w:hint="eastAsia"/>
          <w:bCs/>
        </w:rPr>
        <w:t>もしくは7</w:t>
      </w:r>
      <w:r w:rsidR="00055125" w:rsidRPr="00E56E0B">
        <w:rPr>
          <w:rFonts w:asciiTheme="minorEastAsia" w:eastAsiaTheme="minorEastAsia" w:hAnsiTheme="minorEastAsia"/>
          <w:bCs/>
        </w:rPr>
        <w:t>.8</w:t>
      </w:r>
      <w:r w:rsidR="00055125" w:rsidRPr="00E56E0B">
        <w:rPr>
          <w:rFonts w:asciiTheme="minorEastAsia" w:eastAsiaTheme="minorEastAsia" w:hAnsiTheme="minorEastAsia" w:hint="eastAsia"/>
          <w:bCs/>
        </w:rPr>
        <w:t>フィンサイズは</w:t>
      </w:r>
      <w:r w:rsidR="00EF6E7A" w:rsidRPr="00E56E0B">
        <w:rPr>
          <w:rFonts w:asciiTheme="minorEastAsia" w:eastAsiaTheme="minorEastAsia" w:hAnsiTheme="minorEastAsia" w:hint="eastAsia"/>
          <w:bCs/>
        </w:rPr>
        <w:t>46</w:t>
      </w:r>
      <w:r w:rsidR="000B4433" w:rsidRPr="00E56E0B">
        <w:rPr>
          <w:rFonts w:asciiTheme="minorEastAsia" w:eastAsiaTheme="minorEastAsia" w:hAnsiTheme="minorEastAsia" w:hint="eastAsia"/>
          <w:bCs/>
        </w:rPr>
        <w:t>cm</w:t>
      </w:r>
      <w:r w:rsidR="00055125" w:rsidRPr="00E56E0B">
        <w:rPr>
          <w:rFonts w:asciiTheme="minorEastAsia" w:eastAsiaTheme="minorEastAsia" w:hAnsiTheme="minorEastAsia" w:hint="eastAsia"/>
          <w:bCs/>
        </w:rPr>
        <w:t>に制限</w:t>
      </w:r>
      <w:r w:rsidR="00EF6E7A" w:rsidRPr="00E56E0B">
        <w:rPr>
          <w:rFonts w:asciiTheme="minorEastAsia" w:eastAsiaTheme="minorEastAsia" w:hAnsiTheme="minorEastAsia" w:hint="eastAsia"/>
          <w:bCs/>
        </w:rPr>
        <w:t>）</w:t>
      </w:r>
      <w:r w:rsidRPr="00E56E0B">
        <w:rPr>
          <w:rFonts w:asciiTheme="minorEastAsia" w:eastAsiaTheme="minorEastAsia" w:hAnsiTheme="minorEastAsia" w:hint="eastAsia"/>
        </w:rPr>
        <w:t>について、RRS付則Bを適用する。ただし、R</w:t>
      </w:r>
      <w:r w:rsidRPr="00E56E0B">
        <w:rPr>
          <w:rFonts w:asciiTheme="minorEastAsia" w:eastAsiaTheme="minorEastAsia" w:hAnsiTheme="minorEastAsia"/>
        </w:rPr>
        <w:t>RS</w:t>
      </w:r>
      <w:r w:rsidRPr="00E56E0B">
        <w:rPr>
          <w:rFonts w:asciiTheme="minorEastAsia" w:eastAsiaTheme="minorEastAsia" w:hAnsiTheme="minorEastAsia" w:hint="eastAsia"/>
        </w:rPr>
        <w:t>付則B5中のR</w:t>
      </w:r>
      <w:r w:rsidRPr="00E56E0B">
        <w:rPr>
          <w:rFonts w:asciiTheme="minorEastAsia" w:eastAsiaTheme="minorEastAsia" w:hAnsiTheme="minorEastAsia"/>
        </w:rPr>
        <w:t>RS</w:t>
      </w:r>
      <w:r w:rsidRPr="00E56E0B">
        <w:rPr>
          <w:rFonts w:asciiTheme="minorEastAsia" w:eastAsiaTheme="minorEastAsia" w:hAnsiTheme="minorEastAsia" w:hint="eastAsia"/>
        </w:rPr>
        <w:t xml:space="preserve">61の変更及びRRS付則B8は適用しない。 </w:t>
      </w:r>
    </w:p>
    <w:p w14:paraId="15699790" w14:textId="77777777" w:rsidR="00EF72A0" w:rsidRPr="00E56E0B" w:rsidRDefault="00EF72A0">
      <w:pPr>
        <w:ind w:leftChars="100" w:left="626" w:hangingChars="200" w:hanging="417"/>
        <w:rPr>
          <w:rFonts w:asciiTheme="minorEastAsia" w:eastAsiaTheme="minorEastAsia" w:hAnsiTheme="minorEastAsia"/>
        </w:rPr>
      </w:pPr>
    </w:p>
    <w:p w14:paraId="0EE83AFE"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２　帆走指示書</w:t>
      </w:r>
    </w:p>
    <w:p w14:paraId="7E2BE747" w14:textId="77777777" w:rsidR="00EF72A0" w:rsidRPr="00E56E0B" w:rsidRDefault="00EA5281">
      <w:pPr>
        <w:ind w:leftChars="100" w:left="209"/>
        <w:rPr>
          <w:rFonts w:asciiTheme="minorEastAsia" w:eastAsiaTheme="minorEastAsia" w:hAnsiTheme="minorEastAsia"/>
        </w:rPr>
      </w:pPr>
      <w:r w:rsidRPr="00E56E0B">
        <w:rPr>
          <w:rFonts w:asciiTheme="minorEastAsia" w:eastAsiaTheme="minorEastAsia" w:hAnsiTheme="minorEastAsia" w:hint="eastAsia"/>
        </w:rPr>
        <w:t xml:space="preserve">　帆走指示書は、2023年７月31日(月)までに、SAGA2024国民スポーツ大会セーリング競技リハーサル大会ホームページ（以下「大会ホームページ」という。）に掲載する。 </w:t>
      </w:r>
    </w:p>
    <w:p w14:paraId="75549A28" w14:textId="77777777" w:rsidR="00EF72A0" w:rsidRPr="00E56E0B" w:rsidRDefault="00EF72A0">
      <w:pPr>
        <w:rPr>
          <w:rFonts w:asciiTheme="minorEastAsia" w:eastAsiaTheme="minorEastAsia" w:hAnsiTheme="minorEastAsia"/>
        </w:rPr>
      </w:pPr>
    </w:p>
    <w:p w14:paraId="49AAEB0A" w14:textId="77777777" w:rsidR="00EF72A0" w:rsidRPr="00E56E0B" w:rsidRDefault="00EA5281">
      <w:pPr>
        <w:jc w:val="left"/>
        <w:rPr>
          <w:rFonts w:ascii="ＭＳ ゴシック" w:eastAsia="ＭＳ ゴシック" w:hAnsi="ＭＳ ゴシック"/>
          <w:b/>
        </w:rPr>
      </w:pPr>
      <w:r w:rsidRPr="00E56E0B">
        <w:rPr>
          <w:rFonts w:ascii="ＭＳ ゴシック" w:eastAsia="ＭＳ ゴシック" w:hAnsi="ＭＳ ゴシック" w:hint="eastAsia"/>
          <w:b/>
        </w:rPr>
        <w:t>３</w:t>
      </w:r>
      <w:r w:rsidRPr="00E56E0B">
        <w:rPr>
          <w:rFonts w:ascii="ＭＳ ゴシック" w:eastAsia="ＭＳ ゴシック" w:hAnsi="ＭＳ ゴシック"/>
          <w:b/>
        </w:rPr>
        <w:t xml:space="preserve">　</w:t>
      </w:r>
      <w:r w:rsidRPr="00E56E0B">
        <w:rPr>
          <w:rFonts w:ascii="ＭＳ ゴシック" w:eastAsia="ＭＳ ゴシック" w:hAnsi="ＭＳ ゴシック" w:hint="eastAsia"/>
          <w:b/>
        </w:rPr>
        <w:t>コミュニケーション</w:t>
      </w:r>
    </w:p>
    <w:p w14:paraId="3D07B7DF" w14:textId="1A49FFEB" w:rsidR="00EF72A0" w:rsidRPr="00E56E0B" w:rsidRDefault="00EA5281">
      <w:pPr>
        <w:ind w:leftChars="117" w:left="413" w:hangingChars="81" w:hanging="169"/>
        <w:rPr>
          <w:rFonts w:asciiTheme="minorEastAsia" w:eastAsiaTheme="minorEastAsia" w:hAnsiTheme="minorEastAsia"/>
        </w:rPr>
      </w:pPr>
      <w:r w:rsidRPr="00E56E0B">
        <w:rPr>
          <w:rFonts w:asciiTheme="minorEastAsia" w:eastAsiaTheme="minorEastAsia" w:hAnsiTheme="minorEastAsia"/>
        </w:rPr>
        <w:t>(1) 競技者への通告は</w:t>
      </w:r>
      <w:r w:rsidRPr="00E56E0B">
        <w:rPr>
          <w:rFonts w:asciiTheme="minorEastAsia" w:eastAsiaTheme="minorEastAsia" w:hAnsiTheme="minorEastAsia" w:hint="eastAsia"/>
        </w:rPr>
        <w:t>、</w:t>
      </w:r>
      <w:r w:rsidRPr="00E56E0B">
        <w:rPr>
          <w:rFonts w:asciiTheme="minorEastAsia" w:eastAsiaTheme="minorEastAsia" w:hAnsiTheme="minorEastAsia"/>
        </w:rPr>
        <w:t>大会</w:t>
      </w:r>
      <w:r w:rsidRPr="00E56E0B">
        <w:rPr>
          <w:rFonts w:asciiTheme="minorEastAsia" w:eastAsiaTheme="minorEastAsia" w:hAnsiTheme="minorEastAsia" w:hint="eastAsia"/>
        </w:rPr>
        <w:t>ホームページ（</w:t>
      </w:r>
      <w:r w:rsidRPr="00E56E0B">
        <w:rPr>
          <w:rFonts w:asciiTheme="minorEastAsia" w:eastAsiaTheme="minorEastAsia" w:hAnsiTheme="minorEastAsia"/>
        </w:rPr>
        <w:t>https://</w:t>
      </w:r>
      <w:r w:rsidR="000B4433" w:rsidRPr="00E56E0B">
        <w:rPr>
          <w:rFonts w:asciiTheme="minorEastAsia" w:eastAsiaTheme="minorEastAsia" w:hAnsiTheme="minorEastAsia"/>
        </w:rPr>
        <w:t>www.saga2024-sailing-karatsu.com</w:t>
      </w:r>
      <w:r w:rsidRPr="00E56E0B">
        <w:rPr>
          <w:rFonts w:asciiTheme="minorEastAsia" w:eastAsiaTheme="minorEastAsia" w:hAnsiTheme="minorEastAsia" w:hint="eastAsia"/>
        </w:rPr>
        <w:t>）</w:t>
      </w:r>
      <w:r w:rsidRPr="00E56E0B">
        <w:rPr>
          <w:rFonts w:asciiTheme="minorEastAsia" w:eastAsiaTheme="minorEastAsia" w:hAnsiTheme="minorEastAsia"/>
        </w:rPr>
        <w:t>に設置された公式掲示板に掲示される</w:t>
      </w:r>
      <w:r w:rsidR="00E158CE">
        <w:rPr>
          <w:rFonts w:asciiTheme="minorEastAsia" w:eastAsiaTheme="minorEastAsia" w:hAnsiTheme="minorEastAsia" w:hint="eastAsia"/>
        </w:rPr>
        <w:t>。</w:t>
      </w:r>
      <w:ins w:id="11" w:author="作成者">
        <w:r w:rsidR="00E158CE" w:rsidRPr="00AF0A45">
          <w:rPr>
            <w:rFonts w:asciiTheme="minorEastAsia" w:hAnsiTheme="minorEastAsia" w:hint="eastAsia"/>
            <w:color w:val="FF0000"/>
            <w:u w:val="single"/>
          </w:rPr>
          <w:t>また、通告以外の情報を</w:t>
        </w:r>
        <w:r w:rsidR="00E158CE" w:rsidRPr="00E158CE">
          <w:rPr>
            <w:rFonts w:asciiTheme="minorEastAsia" w:hAnsiTheme="minorEastAsia" w:hint="eastAsia"/>
            <w:color w:val="FF0000"/>
            <w:u w:val="single"/>
          </w:rPr>
          <w:t>SAGA2024国民スポーツ大会セーリング競技リハーサル大会（以下「大会」という。）のLINEオープンチャット（以下「LINEチャット」という。）で知らせる。</w:t>
        </w:r>
      </w:ins>
      <w:del w:id="12" w:author="作成者">
        <w:r w:rsidRPr="00E56E0B" w:rsidDel="00E158CE">
          <w:rPr>
            <w:rFonts w:asciiTheme="minorEastAsia" w:eastAsiaTheme="minorEastAsia" w:hAnsiTheme="minorEastAsia"/>
          </w:rPr>
          <w:delText>とともに、</w:delText>
        </w:r>
        <w:r w:rsidRPr="00E56E0B" w:rsidDel="00E158CE">
          <w:rPr>
            <w:rFonts w:asciiTheme="minorEastAsia" w:eastAsiaTheme="minorEastAsia" w:hAnsiTheme="minorEastAsia" w:hint="eastAsia"/>
          </w:rPr>
          <w:delText>SAGA2024国民スポーツ大会セーリング競技リハーサル</w:delText>
        </w:r>
        <w:r w:rsidRPr="00E56E0B" w:rsidDel="00E158CE">
          <w:rPr>
            <w:rFonts w:asciiTheme="minorEastAsia" w:eastAsiaTheme="minorEastAsia" w:hAnsiTheme="minorEastAsia"/>
          </w:rPr>
          <w:delText>大会</w:delText>
        </w:r>
        <w:r w:rsidRPr="00E56E0B" w:rsidDel="00E158CE">
          <w:rPr>
            <w:rFonts w:asciiTheme="minorEastAsia" w:eastAsiaTheme="minorEastAsia" w:hAnsiTheme="minorEastAsia" w:hint="eastAsia"/>
          </w:rPr>
          <w:delText>（以下「大会」という。）の</w:delText>
        </w:r>
        <w:r w:rsidRPr="00E56E0B" w:rsidDel="00E158CE">
          <w:rPr>
            <w:rFonts w:asciiTheme="minorEastAsia" w:eastAsiaTheme="minorEastAsia" w:hAnsiTheme="minorEastAsia"/>
          </w:rPr>
          <w:delText>LINEオープンチャット</w:delText>
        </w:r>
        <w:r w:rsidRPr="00E56E0B" w:rsidDel="00E158CE">
          <w:rPr>
            <w:rFonts w:asciiTheme="minorEastAsia" w:eastAsiaTheme="minorEastAsia" w:hAnsiTheme="minorEastAsia" w:hint="eastAsia"/>
          </w:rPr>
          <w:delText>（以下「</w:delText>
        </w:r>
        <w:r w:rsidRPr="00E56E0B" w:rsidDel="00E158CE">
          <w:rPr>
            <w:rFonts w:asciiTheme="minorEastAsia" w:eastAsiaTheme="minorEastAsia" w:hAnsiTheme="minorEastAsia"/>
          </w:rPr>
          <w:delText>LINEチャット</w:delText>
        </w:r>
        <w:r w:rsidRPr="00E56E0B" w:rsidDel="00E158CE">
          <w:rPr>
            <w:rFonts w:asciiTheme="minorEastAsia" w:eastAsiaTheme="minorEastAsia" w:hAnsiTheme="minorEastAsia" w:hint="eastAsia"/>
          </w:rPr>
          <w:delText>」という。</w:delText>
        </w:r>
        <w:r w:rsidRPr="00E56E0B" w:rsidDel="00E158CE">
          <w:rPr>
            <w:rFonts w:asciiTheme="minorEastAsia" w:eastAsiaTheme="minorEastAsia" w:hAnsiTheme="minorEastAsia"/>
          </w:rPr>
          <w:delText>）で通告される。</w:delText>
        </w:r>
      </w:del>
      <w:r w:rsidRPr="00E56E0B">
        <w:rPr>
          <w:rFonts w:asciiTheme="minorEastAsia" w:eastAsiaTheme="minorEastAsia" w:hAnsiTheme="minorEastAsia" w:hint="eastAsia"/>
        </w:rPr>
        <w:t>ホームページ等の不具合等は、艇からの救済の要求の根拠とはならない。これはRRS</w:t>
      </w:r>
      <w:r w:rsidRPr="00E56E0B">
        <w:rPr>
          <w:rFonts w:asciiTheme="minorEastAsia" w:eastAsiaTheme="minorEastAsia" w:hAnsiTheme="minorEastAsia"/>
        </w:rPr>
        <w:t>60.1(b) を変更している。競技者は、LINEチャットへ登録が必要である。LINEチャットへの登録及びオンライン手続きについては、帆走指示書に示す。</w:t>
      </w:r>
    </w:p>
    <w:p w14:paraId="6C25CCA9" w14:textId="77777777" w:rsidR="00EF72A0" w:rsidRPr="00E56E0B" w:rsidRDefault="00EA5281">
      <w:pPr>
        <w:ind w:leftChars="100" w:left="626" w:hangingChars="200" w:hanging="417"/>
        <w:rPr>
          <w:rFonts w:asciiTheme="minorEastAsia" w:eastAsiaTheme="minorEastAsia" w:hAnsiTheme="minorEastAsia"/>
        </w:rPr>
      </w:pPr>
      <w:r w:rsidRPr="00E56E0B">
        <w:rPr>
          <w:rFonts w:asciiTheme="minorEastAsia" w:eastAsiaTheme="minorEastAsia" w:hAnsiTheme="minorEastAsia"/>
        </w:rPr>
        <w:t>(</w:t>
      </w:r>
      <w:r w:rsidRPr="00E56E0B">
        <w:rPr>
          <w:rFonts w:asciiTheme="minorEastAsia" w:eastAsiaTheme="minorEastAsia" w:hAnsiTheme="minorEastAsia" w:hint="eastAsia"/>
        </w:rPr>
        <w:t>2</w:t>
      </w:r>
      <w:r w:rsidRPr="00E56E0B">
        <w:rPr>
          <w:rFonts w:asciiTheme="minorEastAsia" w:eastAsiaTheme="minorEastAsia" w:hAnsiTheme="minorEastAsia"/>
        </w:rPr>
        <w:t xml:space="preserve">) </w:t>
      </w:r>
      <w:r w:rsidRPr="00E56E0B">
        <w:rPr>
          <w:rFonts w:asciiTheme="minorEastAsia" w:eastAsiaTheme="minorEastAsia" w:hAnsiTheme="minorEastAsia" w:hint="eastAsia"/>
          <w:spacing w:val="2"/>
        </w:rPr>
        <w:t>陸上本部は、佐賀県ヨットハーバー内に位置する。</w:t>
      </w:r>
    </w:p>
    <w:p w14:paraId="2CCADC6B" w14:textId="3472E547" w:rsidR="00EF72A0" w:rsidRPr="00E56E0B" w:rsidRDefault="00EA5281" w:rsidP="00E56E0B">
      <w:pPr>
        <w:ind w:leftChars="100" w:left="418" w:hangingChars="100" w:hanging="209"/>
        <w:rPr>
          <w:rFonts w:asciiTheme="minorEastAsia" w:eastAsiaTheme="minorEastAsia" w:hAnsiTheme="minorEastAsia"/>
        </w:rPr>
      </w:pPr>
      <w:r w:rsidRPr="00E56E0B">
        <w:rPr>
          <w:rFonts w:asciiTheme="minorEastAsia" w:eastAsiaTheme="minorEastAsia" w:hAnsiTheme="minorEastAsia"/>
        </w:rPr>
        <w:t>(</w:t>
      </w:r>
      <w:r w:rsidRPr="00E56E0B">
        <w:rPr>
          <w:rFonts w:asciiTheme="minorEastAsia" w:eastAsiaTheme="minorEastAsia" w:hAnsiTheme="minorEastAsia" w:hint="eastAsia"/>
        </w:rPr>
        <w:t>3</w:t>
      </w:r>
      <w:r w:rsidRPr="00E56E0B">
        <w:rPr>
          <w:rFonts w:asciiTheme="minorEastAsia" w:eastAsiaTheme="minorEastAsia" w:hAnsiTheme="minorEastAsia"/>
        </w:rPr>
        <w:t>)</w:t>
      </w:r>
      <w:r w:rsidR="00E56E0B" w:rsidRPr="00E56E0B">
        <w:rPr>
          <w:rFonts w:asciiTheme="minorEastAsia" w:eastAsiaTheme="minorEastAsia" w:hAnsiTheme="minorEastAsia"/>
        </w:rPr>
        <w:t xml:space="preserve"> </w:t>
      </w:r>
      <w:r w:rsidRPr="00E56E0B">
        <w:rPr>
          <w:rFonts w:asciiTheme="minorEastAsia" w:eastAsiaTheme="minorEastAsia" w:hAnsiTheme="minorEastAsia" w:hint="eastAsia"/>
        </w:rPr>
        <w:t>緊急の場合を除き、レース中の艇は、無線通信を行ってはならない。またすべての艇が利用できない無線通信を傍受してはならない。この制限は、携帯電話及びGPSにも適用する。</w:t>
      </w:r>
    </w:p>
    <w:p w14:paraId="7D76BD66" w14:textId="77777777" w:rsidR="00EF72A0" w:rsidRPr="00E56E0B" w:rsidRDefault="00EA5281">
      <w:pPr>
        <w:widowControl/>
        <w:jc w:val="left"/>
        <w:rPr>
          <w:rFonts w:asciiTheme="minorEastAsia" w:eastAsiaTheme="minorEastAsia" w:hAnsiTheme="minorEastAsia"/>
        </w:rPr>
      </w:pPr>
      <w:r w:rsidRPr="00E56E0B">
        <w:rPr>
          <w:rFonts w:asciiTheme="minorEastAsia" w:eastAsiaTheme="minorEastAsia" w:hAnsiTheme="minorEastAsia"/>
        </w:rPr>
        <w:br w:type="page"/>
      </w:r>
    </w:p>
    <w:p w14:paraId="4F4CF72A"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lastRenderedPageBreak/>
        <w:t>４　参加資格及び参加申込条件</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835"/>
        <w:gridCol w:w="2694"/>
        <w:gridCol w:w="4252"/>
      </w:tblGrid>
      <w:tr w:rsidR="00E56E0B" w:rsidRPr="00E56E0B" w14:paraId="01C7AB03" w14:textId="77777777">
        <w:trPr>
          <w:trHeight w:val="433"/>
        </w:trPr>
        <w:tc>
          <w:tcPr>
            <w:tcW w:w="5529" w:type="dxa"/>
            <w:gridSpan w:val="2"/>
            <w:shd w:val="clear" w:color="auto" w:fill="auto"/>
            <w:vAlign w:val="center"/>
          </w:tcPr>
          <w:p w14:paraId="56B2E74A"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bookmarkStart w:id="13" w:name="_Hlk76331840"/>
            <w:bookmarkStart w:id="14" w:name="_Hlk125386161"/>
            <w:r w:rsidRPr="00E56E0B">
              <w:rPr>
                <w:rFonts w:asciiTheme="minorEastAsia" w:eastAsiaTheme="minorEastAsia" w:hAnsiTheme="minorEastAsia" w:hint="eastAsia"/>
                <w:kern w:val="0"/>
              </w:rPr>
              <w:t>全日本実業団ヨット選手権大会</w:t>
            </w:r>
            <w:bookmarkEnd w:id="13"/>
            <w:bookmarkEnd w:id="14"/>
          </w:p>
        </w:tc>
        <w:tc>
          <w:tcPr>
            <w:tcW w:w="4252" w:type="dxa"/>
            <w:shd w:val="clear" w:color="auto" w:fill="auto"/>
            <w:vAlign w:val="center"/>
          </w:tcPr>
          <w:p w14:paraId="285FE457" w14:textId="77777777" w:rsidR="00EF72A0" w:rsidRPr="00E56E0B" w:rsidRDefault="00EA5281">
            <w:pPr>
              <w:widowControl/>
              <w:autoSpaceDE w:val="0"/>
              <w:autoSpaceDN w:val="0"/>
              <w:adjustRightInd w:val="0"/>
              <w:spacing w:line="240" w:lineRule="exact"/>
              <w:jc w:val="center"/>
              <w:rPr>
                <w:rFonts w:asciiTheme="minorEastAsia" w:eastAsiaTheme="minorEastAsia" w:hAnsiTheme="minorEastAsia"/>
                <w:kern w:val="0"/>
              </w:rPr>
            </w:pPr>
            <w:r w:rsidRPr="00E56E0B">
              <w:rPr>
                <w:rFonts w:asciiTheme="minorEastAsia" w:eastAsiaTheme="minorEastAsia" w:hAnsiTheme="minorEastAsia" w:hint="eastAsia"/>
                <w:kern w:val="0"/>
              </w:rPr>
              <w:t>全日本セーリングスピリッツ級選手権大会</w:t>
            </w:r>
          </w:p>
        </w:tc>
      </w:tr>
      <w:tr w:rsidR="00E56E0B" w:rsidRPr="00E56E0B" w14:paraId="7D96C1CF" w14:textId="77777777">
        <w:trPr>
          <w:trHeight w:val="299"/>
        </w:trPr>
        <w:tc>
          <w:tcPr>
            <w:tcW w:w="2835" w:type="dxa"/>
            <w:shd w:val="clear" w:color="auto" w:fill="auto"/>
          </w:tcPr>
          <w:p w14:paraId="63F8378D"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470級</w:t>
            </w:r>
          </w:p>
        </w:tc>
        <w:tc>
          <w:tcPr>
            <w:tcW w:w="2694" w:type="dxa"/>
            <w:shd w:val="clear" w:color="auto" w:fill="auto"/>
          </w:tcPr>
          <w:p w14:paraId="44781589"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ｽﾅｲﾌﾟ級</w:t>
            </w:r>
          </w:p>
        </w:tc>
        <w:tc>
          <w:tcPr>
            <w:tcW w:w="4252" w:type="dxa"/>
            <w:vMerge w:val="restart"/>
            <w:shd w:val="clear" w:color="auto" w:fill="auto"/>
            <w:vAlign w:val="center"/>
          </w:tcPr>
          <w:p w14:paraId="4DDEF62C"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ｾｰﾘﾝｸﾞｽﾋﾟﾘｯﾂ級</w:t>
            </w:r>
          </w:p>
        </w:tc>
      </w:tr>
      <w:tr w:rsidR="00E56E0B" w:rsidRPr="00E56E0B" w14:paraId="62A96CAC" w14:textId="77777777">
        <w:trPr>
          <w:trHeight w:val="235"/>
        </w:trPr>
        <w:tc>
          <w:tcPr>
            <w:tcW w:w="5529" w:type="dxa"/>
            <w:gridSpan w:val="2"/>
            <w:tcBorders>
              <w:bottom w:val="single" w:sz="4" w:space="0" w:color="auto"/>
            </w:tcBorders>
            <w:shd w:val="clear" w:color="auto" w:fill="auto"/>
          </w:tcPr>
          <w:p w14:paraId="1B961B83"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オープン参加</w:t>
            </w:r>
          </w:p>
        </w:tc>
        <w:tc>
          <w:tcPr>
            <w:tcW w:w="4252" w:type="dxa"/>
            <w:vMerge/>
            <w:tcBorders>
              <w:bottom w:val="single" w:sz="4" w:space="0" w:color="auto"/>
            </w:tcBorders>
            <w:shd w:val="clear" w:color="auto" w:fill="auto"/>
          </w:tcPr>
          <w:p w14:paraId="68AA2710" w14:textId="77777777" w:rsidR="00EF72A0" w:rsidRPr="00E56E0B" w:rsidRDefault="00EF72A0">
            <w:pPr>
              <w:widowControl/>
              <w:autoSpaceDE w:val="0"/>
              <w:autoSpaceDN w:val="0"/>
              <w:adjustRightInd w:val="0"/>
              <w:jc w:val="center"/>
              <w:rPr>
                <w:rFonts w:asciiTheme="minorEastAsia" w:eastAsiaTheme="minorEastAsia" w:hAnsiTheme="minorEastAsia"/>
                <w:kern w:val="0"/>
              </w:rPr>
            </w:pPr>
          </w:p>
        </w:tc>
      </w:tr>
      <w:tr w:rsidR="00E56E0B" w:rsidRPr="00E56E0B" w14:paraId="579CC00B" w14:textId="77777777">
        <w:trPr>
          <w:trHeight w:val="256"/>
        </w:trPr>
        <w:tc>
          <w:tcPr>
            <w:tcW w:w="9781" w:type="dxa"/>
            <w:gridSpan w:val="3"/>
            <w:tcBorders>
              <w:bottom w:val="single" w:sz="4" w:space="0" w:color="auto"/>
            </w:tcBorders>
            <w:shd w:val="clear" w:color="auto" w:fill="auto"/>
          </w:tcPr>
          <w:p w14:paraId="18BAF6DA" w14:textId="77777777" w:rsidR="00EF72A0" w:rsidRPr="00E56E0B" w:rsidRDefault="00EA5281">
            <w:pPr>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2023年度</w:t>
            </w:r>
            <w:r w:rsidRPr="00E56E0B">
              <w:rPr>
                <w:rFonts w:asciiTheme="minorEastAsia" w:eastAsiaTheme="minorEastAsia" w:hAnsiTheme="minorEastAsia"/>
                <w:kern w:val="0"/>
              </w:rPr>
              <w:t xml:space="preserve">　日本セーリング連盟メンバー登録を終えた者</w:t>
            </w:r>
          </w:p>
        </w:tc>
      </w:tr>
      <w:tr w:rsidR="00E56E0B" w:rsidRPr="00E56E0B" w14:paraId="7BC900EC" w14:textId="77777777">
        <w:trPr>
          <w:trHeight w:val="1364"/>
        </w:trPr>
        <w:tc>
          <w:tcPr>
            <w:tcW w:w="5529" w:type="dxa"/>
            <w:gridSpan w:val="2"/>
            <w:shd w:val="clear" w:color="auto" w:fill="auto"/>
          </w:tcPr>
          <w:p w14:paraId="33803E56" w14:textId="77777777" w:rsidR="00EF72A0" w:rsidRPr="00E56E0B" w:rsidRDefault="00EA5281">
            <w:pPr>
              <w:widowControl/>
              <w:autoSpaceDE w:val="0"/>
              <w:autoSpaceDN w:val="0"/>
              <w:adjustRightInd w:val="0"/>
              <w:ind w:left="209" w:hangingChars="100" w:hanging="209"/>
              <w:rPr>
                <w:rFonts w:asciiTheme="minorEastAsia" w:eastAsiaTheme="minorEastAsia" w:hAnsiTheme="minorEastAsia"/>
                <w:kern w:val="0"/>
              </w:rPr>
            </w:pPr>
            <w:r w:rsidRPr="00E56E0B">
              <w:rPr>
                <w:rFonts w:asciiTheme="minorEastAsia" w:eastAsiaTheme="minorEastAsia" w:hAnsiTheme="minorEastAsia" w:hint="eastAsia"/>
                <w:kern w:val="0"/>
              </w:rPr>
              <w:t>①乗員のうち1名以上は、バッジテスト中級4級以上の者</w:t>
            </w:r>
          </w:p>
          <w:p w14:paraId="59E44900" w14:textId="77777777" w:rsidR="00EF72A0" w:rsidRPr="00E56E0B" w:rsidRDefault="00EA5281">
            <w:pPr>
              <w:widowControl/>
              <w:autoSpaceDE w:val="0"/>
              <w:autoSpaceDN w:val="0"/>
              <w:adjustRightInd w:val="0"/>
              <w:ind w:left="209" w:hangingChars="100" w:hanging="209"/>
              <w:rPr>
                <w:rFonts w:asciiTheme="minorEastAsia" w:eastAsiaTheme="minorEastAsia" w:hAnsiTheme="minorEastAsia"/>
                <w:kern w:val="0"/>
              </w:rPr>
            </w:pPr>
            <w:r w:rsidRPr="00E56E0B">
              <w:rPr>
                <w:rFonts w:asciiTheme="minorEastAsia" w:eastAsiaTheme="minorEastAsia" w:hAnsiTheme="minorEastAsia" w:hint="eastAsia"/>
                <w:kern w:val="0"/>
              </w:rPr>
              <w:t>②地方水域の実業団ヨット連盟から推薦を受けた者</w:t>
            </w:r>
          </w:p>
          <w:p w14:paraId="25D16416" w14:textId="77777777" w:rsidR="00EF72A0" w:rsidRPr="00E56E0B" w:rsidRDefault="00EA5281">
            <w:pPr>
              <w:autoSpaceDE w:val="0"/>
              <w:autoSpaceDN w:val="0"/>
              <w:adjustRightInd w:val="0"/>
              <w:ind w:left="209" w:hangingChars="100" w:hanging="209"/>
              <w:rPr>
                <w:rFonts w:asciiTheme="minorEastAsia" w:eastAsiaTheme="minorEastAsia" w:hAnsiTheme="minorEastAsia"/>
                <w:kern w:val="0"/>
              </w:rPr>
            </w:pPr>
            <w:r w:rsidRPr="00E56E0B">
              <w:rPr>
                <w:rFonts w:asciiTheme="minorEastAsia" w:eastAsiaTheme="minorEastAsia" w:hAnsiTheme="minorEastAsia" w:hint="eastAsia"/>
                <w:kern w:val="0"/>
              </w:rPr>
              <w:t>③メンバーは、実業に従事していること</w:t>
            </w:r>
          </w:p>
          <w:p w14:paraId="6CF966B9" w14:textId="77777777" w:rsidR="00EF72A0" w:rsidRPr="00E56E0B" w:rsidRDefault="00EA5281">
            <w:pPr>
              <w:spacing w:line="320" w:lineRule="exact"/>
              <w:ind w:left="209" w:hangingChars="100" w:hanging="209"/>
              <w:jc w:val="left"/>
              <w:rPr>
                <w:rFonts w:asciiTheme="minorEastAsia" w:eastAsiaTheme="minorEastAsia" w:hAnsiTheme="minorEastAsia"/>
                <w:kern w:val="0"/>
              </w:rPr>
            </w:pPr>
            <w:r w:rsidRPr="00E56E0B">
              <w:rPr>
                <w:rFonts w:asciiTheme="minorEastAsia" w:eastAsiaTheme="minorEastAsia" w:hAnsiTheme="minorEastAsia" w:hint="eastAsia"/>
                <w:kern w:val="0"/>
              </w:rPr>
              <w:t>④メンバーは、2005年4月1日以前に生まれた者</w:t>
            </w:r>
          </w:p>
        </w:tc>
        <w:tc>
          <w:tcPr>
            <w:tcW w:w="4252" w:type="dxa"/>
            <w:shd w:val="clear" w:color="auto" w:fill="auto"/>
          </w:tcPr>
          <w:p w14:paraId="36E6B308" w14:textId="77777777" w:rsidR="00EF72A0" w:rsidRPr="00E56E0B" w:rsidRDefault="00EA5281">
            <w:pPr>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成年は、バッジテスト中級4級以上の者</w:t>
            </w:r>
          </w:p>
          <w:p w14:paraId="4B6EFC11" w14:textId="77777777" w:rsidR="00EF72A0" w:rsidRPr="00E56E0B" w:rsidRDefault="00EA5281">
            <w:pPr>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少年は、バッジテスト初級5級以上の者</w:t>
            </w:r>
          </w:p>
        </w:tc>
      </w:tr>
      <w:tr w:rsidR="00E56E0B" w:rsidRPr="00E56E0B" w14:paraId="55A1455E" w14:textId="77777777">
        <w:trPr>
          <w:trHeight w:val="932"/>
        </w:trPr>
        <w:tc>
          <w:tcPr>
            <w:tcW w:w="2835" w:type="dxa"/>
            <w:tcBorders>
              <w:bottom w:val="single" w:sz="4" w:space="0" w:color="auto"/>
            </w:tcBorders>
            <w:shd w:val="clear" w:color="auto" w:fill="auto"/>
          </w:tcPr>
          <w:p w14:paraId="69355B63" w14:textId="77777777" w:rsidR="00EF72A0" w:rsidRPr="00E56E0B" w:rsidRDefault="00EF72A0">
            <w:pPr>
              <w:ind w:left="209" w:hangingChars="100" w:hanging="209"/>
              <w:jc w:val="left"/>
              <w:rPr>
                <w:rFonts w:asciiTheme="minorEastAsia" w:eastAsiaTheme="minorEastAsia" w:hAnsiTheme="minorEastAsia"/>
                <w:dstrike/>
                <w:kern w:val="0"/>
              </w:rPr>
            </w:pPr>
          </w:p>
        </w:tc>
        <w:tc>
          <w:tcPr>
            <w:tcW w:w="2694" w:type="dxa"/>
            <w:tcBorders>
              <w:bottom w:val="single" w:sz="4" w:space="0" w:color="auto"/>
            </w:tcBorders>
            <w:shd w:val="clear" w:color="auto" w:fill="auto"/>
          </w:tcPr>
          <w:p w14:paraId="3EFFD655" w14:textId="77777777" w:rsidR="00EF72A0" w:rsidRPr="00E56E0B" w:rsidRDefault="00EA5281">
            <w:pPr>
              <w:ind w:left="209" w:hangingChars="100" w:hanging="209"/>
              <w:jc w:val="left"/>
              <w:rPr>
                <w:rFonts w:asciiTheme="minorEastAsia" w:eastAsiaTheme="minorEastAsia" w:hAnsiTheme="minorEastAsia"/>
                <w:kern w:val="0"/>
              </w:rPr>
            </w:pPr>
            <w:r w:rsidRPr="00E56E0B">
              <w:rPr>
                <w:rFonts w:asciiTheme="minorEastAsia" w:eastAsiaTheme="minorEastAsia" w:hAnsiTheme="minorEastAsia" w:hint="eastAsia"/>
                <w:kern w:val="0"/>
              </w:rPr>
              <w:t>⑤ｽｷｯﾊﾟｰ、ｸﾙｰと艇体は、202</w:t>
            </w:r>
            <w:r w:rsidRPr="00E56E0B">
              <w:rPr>
                <w:rFonts w:asciiTheme="minorEastAsia" w:eastAsiaTheme="minorEastAsia" w:hAnsiTheme="minorEastAsia"/>
                <w:kern w:val="0"/>
              </w:rPr>
              <w:t>3</w:t>
            </w:r>
            <w:r w:rsidRPr="00E56E0B">
              <w:rPr>
                <w:rFonts w:asciiTheme="minorEastAsia" w:eastAsiaTheme="minorEastAsia" w:hAnsiTheme="minorEastAsia" w:hint="eastAsia"/>
                <w:kern w:val="0"/>
              </w:rPr>
              <w:t>年度SCIRA登録を終了していること</w:t>
            </w:r>
          </w:p>
        </w:tc>
        <w:tc>
          <w:tcPr>
            <w:tcW w:w="4252" w:type="dxa"/>
            <w:vMerge w:val="restart"/>
            <w:shd w:val="clear" w:color="auto" w:fill="auto"/>
          </w:tcPr>
          <w:p w14:paraId="77CE4DE5" w14:textId="77777777" w:rsidR="00EF72A0" w:rsidRPr="00E56E0B" w:rsidRDefault="00EA5281">
            <w:pPr>
              <w:autoSpaceDE w:val="0"/>
              <w:autoSpaceDN w:val="0"/>
              <w:adjustRightInd w:val="0"/>
              <w:jc w:val="left"/>
              <w:rPr>
                <w:rFonts w:asciiTheme="minorEastAsia" w:eastAsiaTheme="minorEastAsia" w:hAnsiTheme="minorEastAsia"/>
                <w:kern w:val="0"/>
              </w:rPr>
            </w:pPr>
            <w:r w:rsidRPr="00E56E0B">
              <w:rPr>
                <w:rFonts w:asciiTheme="minorEastAsia" w:eastAsiaTheme="minorEastAsia" w:hAnsiTheme="minorEastAsia" w:hint="eastAsia"/>
                <w:kern w:val="0"/>
              </w:rPr>
              <w:t>参加者が未成年の場合は、監督が付き添うこと。</w:t>
            </w:r>
          </w:p>
          <w:p w14:paraId="408F5449" w14:textId="77777777" w:rsidR="00EF72A0" w:rsidRPr="00E56E0B" w:rsidRDefault="00EA5281">
            <w:pPr>
              <w:autoSpaceDE w:val="0"/>
              <w:autoSpaceDN w:val="0"/>
              <w:adjustRightInd w:val="0"/>
              <w:jc w:val="left"/>
              <w:rPr>
                <w:rFonts w:asciiTheme="minorEastAsia" w:eastAsiaTheme="minorEastAsia" w:hAnsiTheme="minorEastAsia"/>
                <w:kern w:val="0"/>
              </w:rPr>
            </w:pPr>
            <w:r w:rsidRPr="00E56E0B">
              <w:rPr>
                <w:rFonts w:asciiTheme="minorEastAsia" w:eastAsiaTheme="minorEastAsia" w:hAnsiTheme="minorEastAsia" w:hint="eastAsia"/>
                <w:kern w:val="0"/>
              </w:rPr>
              <w:t>監督は、複数の艇の監督を兼ねることができる。</w:t>
            </w:r>
          </w:p>
        </w:tc>
      </w:tr>
      <w:tr w:rsidR="00E56E0B" w:rsidRPr="00E56E0B" w14:paraId="619A0B10" w14:textId="77777777">
        <w:trPr>
          <w:trHeight w:val="224"/>
        </w:trPr>
        <w:tc>
          <w:tcPr>
            <w:tcW w:w="5529" w:type="dxa"/>
            <w:gridSpan w:val="2"/>
            <w:tcBorders>
              <w:top w:val="single" w:sz="4" w:space="0" w:color="auto"/>
              <w:bottom w:val="single" w:sz="4" w:space="0" w:color="auto"/>
            </w:tcBorders>
            <w:shd w:val="clear" w:color="auto" w:fill="auto"/>
          </w:tcPr>
          <w:p w14:paraId="3E85AD0B" w14:textId="5E48F3F6" w:rsidR="00EF6E7A" w:rsidRPr="00E56E0B" w:rsidRDefault="006514BB" w:rsidP="00EF6E7A">
            <w:pPr>
              <w:ind w:left="209" w:hangingChars="100" w:hanging="209"/>
              <w:jc w:val="left"/>
              <w:rPr>
                <w:rFonts w:asciiTheme="minorEastAsia" w:eastAsiaTheme="minorEastAsia" w:hAnsiTheme="minorEastAsia"/>
                <w:bCs/>
                <w:kern w:val="0"/>
              </w:rPr>
            </w:pPr>
            <w:r w:rsidRPr="00E56E0B">
              <w:rPr>
                <w:rFonts w:asciiTheme="minorEastAsia" w:eastAsiaTheme="minorEastAsia" w:hAnsiTheme="minorEastAsia" w:hint="eastAsia"/>
                <w:bCs/>
                <w:kern w:val="0"/>
              </w:rPr>
              <w:t>※</w:t>
            </w:r>
            <w:r w:rsidR="00EF6E7A" w:rsidRPr="00E56E0B">
              <w:rPr>
                <w:rFonts w:asciiTheme="minorEastAsia" w:eastAsiaTheme="minorEastAsia" w:hAnsiTheme="minorEastAsia" w:hint="eastAsia"/>
                <w:bCs/>
                <w:kern w:val="0"/>
              </w:rPr>
              <w:t>全日本</w:t>
            </w:r>
            <w:r w:rsidR="000C190F" w:rsidRPr="00E56E0B">
              <w:rPr>
                <w:rFonts w:asciiTheme="minorEastAsia" w:eastAsiaTheme="minorEastAsia" w:hAnsiTheme="minorEastAsia" w:hint="eastAsia"/>
                <w:bCs/>
                <w:kern w:val="0"/>
              </w:rPr>
              <w:t>実業団ヨット選手権</w:t>
            </w:r>
            <w:r w:rsidR="00EF6E7A" w:rsidRPr="00E56E0B">
              <w:rPr>
                <w:rFonts w:asciiTheme="minorEastAsia" w:eastAsiaTheme="minorEastAsia" w:hAnsiTheme="minorEastAsia" w:hint="eastAsia"/>
                <w:bCs/>
                <w:kern w:val="0"/>
              </w:rPr>
              <w:t>大会</w:t>
            </w:r>
            <w:r w:rsidR="000C190F" w:rsidRPr="00E56E0B">
              <w:rPr>
                <w:rFonts w:asciiTheme="minorEastAsia" w:eastAsiaTheme="minorEastAsia" w:hAnsiTheme="minorEastAsia" w:hint="eastAsia"/>
                <w:bCs/>
                <w:kern w:val="0"/>
              </w:rPr>
              <w:t>の選手</w:t>
            </w:r>
            <w:r w:rsidR="0031780E" w:rsidRPr="00E56E0B">
              <w:rPr>
                <w:rFonts w:asciiTheme="minorEastAsia" w:eastAsiaTheme="minorEastAsia" w:hAnsiTheme="minorEastAsia" w:hint="eastAsia"/>
                <w:bCs/>
                <w:kern w:val="0"/>
              </w:rPr>
              <w:t>は</w:t>
            </w:r>
            <w:r w:rsidR="000B4433" w:rsidRPr="00E56E0B">
              <w:rPr>
                <w:rFonts w:asciiTheme="minorEastAsia" w:eastAsiaTheme="minorEastAsia" w:hAnsiTheme="minorEastAsia" w:hint="eastAsia"/>
                <w:bCs/>
                <w:kern w:val="0"/>
              </w:rPr>
              <w:t>470</w:t>
            </w:r>
            <w:r w:rsidR="000C190F" w:rsidRPr="00E56E0B">
              <w:rPr>
                <w:rFonts w:asciiTheme="minorEastAsia" w:eastAsiaTheme="minorEastAsia" w:hAnsiTheme="minorEastAsia" w:hint="eastAsia"/>
                <w:bCs/>
                <w:kern w:val="0"/>
              </w:rPr>
              <w:t>級ミックス、スナイプ級ミックスにエントリー</w:t>
            </w:r>
            <w:r w:rsidR="0031780E" w:rsidRPr="00E56E0B">
              <w:rPr>
                <w:rFonts w:asciiTheme="minorEastAsia" w:eastAsiaTheme="minorEastAsia" w:hAnsiTheme="minorEastAsia" w:hint="eastAsia"/>
                <w:bCs/>
                <w:kern w:val="0"/>
              </w:rPr>
              <w:t>できない</w:t>
            </w:r>
            <w:r w:rsidR="000C190F" w:rsidRPr="00E56E0B">
              <w:rPr>
                <w:rFonts w:asciiTheme="minorEastAsia" w:eastAsiaTheme="minorEastAsia" w:hAnsiTheme="minorEastAsia" w:hint="eastAsia"/>
                <w:bCs/>
                <w:kern w:val="0"/>
              </w:rPr>
              <w:t>。</w:t>
            </w:r>
          </w:p>
          <w:p w14:paraId="26EF009D" w14:textId="44E5CA10" w:rsidR="006514BB" w:rsidRPr="00E56E0B" w:rsidRDefault="006514BB" w:rsidP="00EF6E7A">
            <w:pPr>
              <w:ind w:left="209" w:hangingChars="100" w:hanging="209"/>
              <w:jc w:val="left"/>
              <w:rPr>
                <w:rFonts w:asciiTheme="minorEastAsia" w:eastAsiaTheme="minorEastAsia" w:hAnsiTheme="minorEastAsia"/>
                <w:kern w:val="0"/>
              </w:rPr>
            </w:pPr>
            <w:r w:rsidRPr="00E56E0B">
              <w:rPr>
                <w:rFonts w:asciiTheme="minorEastAsia" w:eastAsiaTheme="minorEastAsia" w:hAnsiTheme="minorEastAsia" w:hint="eastAsia"/>
                <w:kern w:val="0"/>
              </w:rPr>
              <w:t>※オープン参加は②③対象外</w:t>
            </w:r>
          </w:p>
        </w:tc>
        <w:tc>
          <w:tcPr>
            <w:tcW w:w="4252" w:type="dxa"/>
            <w:vMerge/>
            <w:shd w:val="clear" w:color="auto" w:fill="auto"/>
          </w:tcPr>
          <w:p w14:paraId="39F75C3B" w14:textId="77777777" w:rsidR="00EF72A0" w:rsidRPr="00E56E0B" w:rsidRDefault="00EF72A0">
            <w:pPr>
              <w:autoSpaceDE w:val="0"/>
              <w:autoSpaceDN w:val="0"/>
              <w:adjustRightInd w:val="0"/>
              <w:ind w:firstLineChars="50" w:firstLine="104"/>
              <w:jc w:val="left"/>
              <w:rPr>
                <w:rFonts w:asciiTheme="minorEastAsia" w:eastAsiaTheme="minorEastAsia" w:hAnsiTheme="minorEastAsia"/>
                <w:kern w:val="0"/>
              </w:rPr>
            </w:pPr>
          </w:p>
        </w:tc>
      </w:tr>
    </w:tbl>
    <w:p w14:paraId="6DA75786" w14:textId="77777777" w:rsidR="00EF72A0" w:rsidRPr="00E56E0B" w:rsidRDefault="00EF72A0">
      <w:pPr>
        <w:widowControl/>
        <w:jc w:val="left"/>
        <w:rPr>
          <w:rFonts w:asciiTheme="minorEastAsia" w:eastAsiaTheme="minorEastAsia" w:hAnsiTheme="minorEastAsia"/>
        </w:rPr>
      </w:pPr>
      <w:bookmarkStart w:id="15" w:name="_Hlk76332301"/>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1397"/>
        <w:gridCol w:w="21"/>
        <w:gridCol w:w="1376"/>
        <w:gridCol w:w="41"/>
        <w:gridCol w:w="1356"/>
        <w:gridCol w:w="62"/>
        <w:gridCol w:w="1336"/>
        <w:gridCol w:w="1357"/>
        <w:gridCol w:w="40"/>
        <w:gridCol w:w="1397"/>
        <w:gridCol w:w="1398"/>
      </w:tblGrid>
      <w:tr w:rsidR="00E56E0B" w:rsidRPr="00E56E0B" w14:paraId="6C505CD8" w14:textId="77777777">
        <w:trPr>
          <w:trHeight w:val="371"/>
        </w:trPr>
        <w:tc>
          <w:tcPr>
            <w:tcW w:w="9781" w:type="dxa"/>
            <w:gridSpan w:val="11"/>
          </w:tcPr>
          <w:bookmarkEnd w:id="15"/>
          <w:p w14:paraId="47D5B367" w14:textId="77777777" w:rsidR="00EF72A0" w:rsidRPr="00E56E0B" w:rsidRDefault="00EA5281">
            <w:pPr>
              <w:autoSpaceDE w:val="0"/>
              <w:autoSpaceDN w:val="0"/>
              <w:adjustRightInd w:val="0"/>
              <w:jc w:val="center"/>
              <w:rPr>
                <w:kern w:val="0"/>
              </w:rPr>
            </w:pPr>
            <w:r w:rsidRPr="00E56E0B">
              <w:rPr>
                <w:rFonts w:hint="eastAsia"/>
                <w:kern w:val="0"/>
              </w:rPr>
              <w:t>全日本セーリング選手権大会</w:t>
            </w:r>
          </w:p>
        </w:tc>
      </w:tr>
      <w:tr w:rsidR="00E56E0B" w:rsidRPr="00E56E0B" w14:paraId="23F6A883" w14:textId="77777777">
        <w:trPr>
          <w:trHeight w:val="340"/>
        </w:trPr>
        <w:tc>
          <w:tcPr>
            <w:tcW w:w="1397" w:type="dxa"/>
            <w:shd w:val="clear" w:color="auto" w:fill="auto"/>
            <w:vAlign w:val="center"/>
          </w:tcPr>
          <w:p w14:paraId="6206AFEB"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420</w:t>
            </w:r>
            <w:r w:rsidRPr="00E56E0B">
              <w:rPr>
                <w:rFonts w:asciiTheme="minorEastAsia" w:eastAsiaTheme="minorEastAsia" w:hAnsiTheme="minorEastAsia"/>
                <w:kern w:val="0"/>
              </w:rPr>
              <w:t>級</w:t>
            </w:r>
          </w:p>
        </w:tc>
        <w:tc>
          <w:tcPr>
            <w:tcW w:w="1397" w:type="dxa"/>
            <w:gridSpan w:val="2"/>
            <w:shd w:val="clear" w:color="auto" w:fill="auto"/>
            <w:vAlign w:val="center"/>
          </w:tcPr>
          <w:p w14:paraId="3597C87A"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LCA7</w:t>
            </w:r>
            <w:r w:rsidRPr="00E56E0B">
              <w:rPr>
                <w:rFonts w:asciiTheme="minorEastAsia" w:eastAsiaTheme="minorEastAsia" w:hAnsiTheme="minorEastAsia" w:hint="eastAsia"/>
                <w:kern w:val="0"/>
              </w:rPr>
              <w:t>級</w:t>
            </w:r>
          </w:p>
        </w:tc>
        <w:tc>
          <w:tcPr>
            <w:tcW w:w="1397" w:type="dxa"/>
            <w:gridSpan w:val="2"/>
            <w:shd w:val="clear" w:color="auto" w:fill="auto"/>
            <w:vAlign w:val="center"/>
          </w:tcPr>
          <w:p w14:paraId="1AF2BEB3" w14:textId="77777777" w:rsidR="00EF72A0" w:rsidRPr="00E56E0B" w:rsidRDefault="00EA5281">
            <w:pPr>
              <w:widowControl/>
              <w:autoSpaceDE w:val="0"/>
              <w:autoSpaceDN w:val="0"/>
              <w:adjustRightInd w:val="0"/>
              <w:ind w:leftChars="-37" w:left="-77"/>
              <w:jc w:val="center"/>
              <w:rPr>
                <w:rFonts w:asciiTheme="minorEastAsia" w:eastAsiaTheme="minorEastAsia" w:hAnsiTheme="minorEastAsia"/>
                <w:kern w:val="0"/>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LCA6</w:t>
            </w:r>
            <w:r w:rsidRPr="00E56E0B">
              <w:rPr>
                <w:rFonts w:asciiTheme="minorEastAsia" w:eastAsiaTheme="minorEastAsia" w:hAnsiTheme="minorEastAsia" w:hint="eastAsia"/>
                <w:kern w:val="0"/>
              </w:rPr>
              <w:t>級</w:t>
            </w:r>
          </w:p>
        </w:tc>
        <w:tc>
          <w:tcPr>
            <w:tcW w:w="1398" w:type="dxa"/>
            <w:gridSpan w:val="2"/>
            <w:vAlign w:val="center"/>
          </w:tcPr>
          <w:p w14:paraId="6D8A8C5A" w14:textId="77777777" w:rsidR="00EF72A0" w:rsidRPr="00E56E0B" w:rsidRDefault="00EA5281">
            <w:pPr>
              <w:autoSpaceDE w:val="0"/>
              <w:autoSpaceDN w:val="0"/>
              <w:adjustRightInd w:val="0"/>
              <w:spacing w:line="240" w:lineRule="exact"/>
              <w:jc w:val="center"/>
              <w:rPr>
                <w:kern w:val="0"/>
              </w:rPr>
            </w:pPr>
            <w:r w:rsidRPr="00E56E0B">
              <w:rPr>
                <w:rFonts w:hint="eastAsia"/>
                <w:kern w:val="0"/>
              </w:rPr>
              <w:t>国体ｳｲﾝﾄﾞ</w:t>
            </w:r>
          </w:p>
          <w:p w14:paraId="773742CA" w14:textId="77777777" w:rsidR="00EF72A0" w:rsidRPr="00E56E0B" w:rsidRDefault="00EA5281">
            <w:pPr>
              <w:autoSpaceDE w:val="0"/>
              <w:autoSpaceDN w:val="0"/>
              <w:adjustRightInd w:val="0"/>
              <w:jc w:val="center"/>
              <w:rPr>
                <w:kern w:val="0"/>
              </w:rPr>
            </w:pPr>
            <w:r w:rsidRPr="00E56E0B">
              <w:rPr>
                <w:rFonts w:hint="eastAsia"/>
                <w:kern w:val="0"/>
              </w:rPr>
              <w:t>ｻｰﾌｨﾝ級</w:t>
            </w:r>
          </w:p>
        </w:tc>
        <w:tc>
          <w:tcPr>
            <w:tcW w:w="1397" w:type="dxa"/>
            <w:gridSpan w:val="2"/>
            <w:vAlign w:val="center"/>
          </w:tcPr>
          <w:p w14:paraId="1E0A4761" w14:textId="77777777" w:rsidR="00EF72A0" w:rsidRPr="00E56E0B" w:rsidRDefault="00EA5281">
            <w:pPr>
              <w:widowControl/>
              <w:jc w:val="center"/>
              <w:rPr>
                <w:kern w:val="0"/>
              </w:rPr>
            </w:pPr>
            <w:r w:rsidRPr="00E56E0B">
              <w:rPr>
                <w:rFonts w:hint="eastAsia"/>
                <w:kern w:val="0"/>
              </w:rPr>
              <w:t>ﾃｸﾉ293級</w:t>
            </w:r>
          </w:p>
        </w:tc>
        <w:tc>
          <w:tcPr>
            <w:tcW w:w="1397" w:type="dxa"/>
            <w:vAlign w:val="center"/>
          </w:tcPr>
          <w:p w14:paraId="0B6121CB" w14:textId="77777777" w:rsidR="00EF72A0" w:rsidRPr="00E56E0B" w:rsidRDefault="00EA5281">
            <w:pPr>
              <w:widowControl/>
              <w:jc w:val="center"/>
              <w:rPr>
                <w:kern w:val="0"/>
              </w:rPr>
            </w:pPr>
            <w:r w:rsidRPr="00E56E0B">
              <w:rPr>
                <w:rFonts w:hint="eastAsia"/>
                <w:kern w:val="0"/>
              </w:rPr>
              <w:t>470級ﾐｯｸｽ</w:t>
            </w:r>
          </w:p>
        </w:tc>
        <w:tc>
          <w:tcPr>
            <w:tcW w:w="1398" w:type="dxa"/>
            <w:vAlign w:val="center"/>
          </w:tcPr>
          <w:p w14:paraId="285A1C26" w14:textId="77777777" w:rsidR="00EF72A0" w:rsidRPr="00E56E0B" w:rsidRDefault="00EA5281">
            <w:pPr>
              <w:widowControl/>
              <w:jc w:val="center"/>
              <w:rPr>
                <w:kern w:val="0"/>
              </w:rPr>
            </w:pPr>
            <w:r w:rsidRPr="00E56E0B">
              <w:rPr>
                <w:rFonts w:hint="eastAsia"/>
                <w:kern w:val="0"/>
              </w:rPr>
              <w:t>ｽﾅｲﾌﾟ級ﾐｯｸｽ</w:t>
            </w:r>
          </w:p>
        </w:tc>
      </w:tr>
      <w:tr w:rsidR="00E56E0B" w:rsidRPr="00E56E0B" w14:paraId="49034973" w14:textId="77777777">
        <w:trPr>
          <w:trHeight w:val="595"/>
        </w:trPr>
        <w:tc>
          <w:tcPr>
            <w:tcW w:w="1397" w:type="dxa"/>
            <w:shd w:val="clear" w:color="auto" w:fill="auto"/>
            <w:vAlign w:val="center"/>
          </w:tcPr>
          <w:p w14:paraId="48AB60BD"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少年男子</w:t>
            </w:r>
          </w:p>
          <w:p w14:paraId="71AB0082"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少年女子</w:t>
            </w:r>
          </w:p>
        </w:tc>
        <w:tc>
          <w:tcPr>
            <w:tcW w:w="1397" w:type="dxa"/>
            <w:gridSpan w:val="2"/>
            <w:vMerge w:val="restart"/>
            <w:tcBorders>
              <w:right w:val="single" w:sz="4" w:space="0" w:color="auto"/>
            </w:tcBorders>
            <w:shd w:val="clear" w:color="auto" w:fill="auto"/>
          </w:tcPr>
          <w:p w14:paraId="483F70DD"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tc>
        <w:tc>
          <w:tcPr>
            <w:tcW w:w="1397" w:type="dxa"/>
            <w:gridSpan w:val="2"/>
            <w:vMerge w:val="restart"/>
            <w:tcBorders>
              <w:top w:val="single" w:sz="4" w:space="0" w:color="auto"/>
              <w:left w:val="single" w:sz="4" w:space="0" w:color="auto"/>
              <w:bottom w:val="nil"/>
              <w:right w:val="single" w:sz="4" w:space="0" w:color="auto"/>
            </w:tcBorders>
            <w:shd w:val="clear" w:color="auto" w:fill="auto"/>
          </w:tcPr>
          <w:p w14:paraId="44D9AF05"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p w14:paraId="6E1C1965"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少年男子</w:t>
            </w:r>
          </w:p>
          <w:p w14:paraId="47073BF1"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kern w:val="0"/>
              </w:rPr>
              <w:t>少年</w:t>
            </w:r>
            <w:r w:rsidRPr="00E56E0B">
              <w:rPr>
                <w:rFonts w:asciiTheme="minorEastAsia" w:eastAsiaTheme="minorEastAsia" w:hAnsiTheme="minorEastAsia" w:hint="eastAsia"/>
                <w:kern w:val="0"/>
              </w:rPr>
              <w:t>女子</w:t>
            </w:r>
          </w:p>
        </w:tc>
        <w:tc>
          <w:tcPr>
            <w:tcW w:w="1398" w:type="dxa"/>
            <w:gridSpan w:val="2"/>
            <w:vMerge w:val="restart"/>
          </w:tcPr>
          <w:p w14:paraId="7B9356F4" w14:textId="77777777" w:rsidR="00EF72A0" w:rsidRPr="00E56E0B" w:rsidRDefault="00EA5281">
            <w:pPr>
              <w:widowControl/>
              <w:autoSpaceDE w:val="0"/>
              <w:autoSpaceDN w:val="0"/>
              <w:adjustRightInd w:val="0"/>
              <w:jc w:val="center"/>
              <w:rPr>
                <w:kern w:val="0"/>
              </w:rPr>
            </w:pPr>
            <w:r w:rsidRPr="00E56E0B">
              <w:rPr>
                <w:rFonts w:hint="eastAsia"/>
                <w:kern w:val="0"/>
              </w:rPr>
              <w:t>成年男子</w:t>
            </w:r>
          </w:p>
          <w:p w14:paraId="5E7BB6A4" w14:textId="77777777" w:rsidR="00EF72A0" w:rsidRPr="00E56E0B" w:rsidRDefault="00EA5281">
            <w:pPr>
              <w:widowControl/>
              <w:autoSpaceDE w:val="0"/>
              <w:autoSpaceDN w:val="0"/>
              <w:adjustRightInd w:val="0"/>
              <w:jc w:val="center"/>
              <w:rPr>
                <w:kern w:val="0"/>
              </w:rPr>
            </w:pPr>
            <w:r w:rsidRPr="00E56E0B">
              <w:rPr>
                <w:rFonts w:hint="eastAsia"/>
                <w:kern w:val="0"/>
              </w:rPr>
              <w:t>成年女子</w:t>
            </w:r>
          </w:p>
        </w:tc>
        <w:tc>
          <w:tcPr>
            <w:tcW w:w="1397" w:type="dxa"/>
            <w:gridSpan w:val="2"/>
            <w:vMerge w:val="restart"/>
          </w:tcPr>
          <w:p w14:paraId="4B1A8FEA" w14:textId="77777777" w:rsidR="00EF72A0" w:rsidRPr="00E56E0B" w:rsidRDefault="00EA5281">
            <w:pPr>
              <w:widowControl/>
              <w:autoSpaceDE w:val="0"/>
              <w:autoSpaceDN w:val="0"/>
              <w:adjustRightInd w:val="0"/>
              <w:jc w:val="center"/>
              <w:rPr>
                <w:kern w:val="0"/>
              </w:rPr>
            </w:pPr>
            <w:r w:rsidRPr="00E56E0B">
              <w:rPr>
                <w:rFonts w:hint="eastAsia"/>
                <w:kern w:val="0"/>
              </w:rPr>
              <w:t>成年男子</w:t>
            </w:r>
          </w:p>
          <w:p w14:paraId="550FD1C8" w14:textId="77777777" w:rsidR="00EF72A0" w:rsidRPr="00E56E0B" w:rsidRDefault="00EA5281">
            <w:pPr>
              <w:widowControl/>
              <w:jc w:val="center"/>
              <w:rPr>
                <w:kern w:val="0"/>
              </w:rPr>
            </w:pPr>
            <w:r w:rsidRPr="00E56E0B">
              <w:rPr>
                <w:rFonts w:hint="eastAsia"/>
                <w:kern w:val="0"/>
              </w:rPr>
              <w:t>成年女子</w:t>
            </w:r>
          </w:p>
        </w:tc>
        <w:tc>
          <w:tcPr>
            <w:tcW w:w="1397" w:type="dxa"/>
            <w:vMerge w:val="restart"/>
          </w:tcPr>
          <w:p w14:paraId="5AEFD453" w14:textId="77777777" w:rsidR="00EF72A0" w:rsidRPr="00E56E0B" w:rsidRDefault="00EA5281">
            <w:pPr>
              <w:widowControl/>
              <w:jc w:val="center"/>
              <w:rPr>
                <w:kern w:val="0"/>
              </w:rPr>
            </w:pPr>
            <w:r w:rsidRPr="00E56E0B">
              <w:rPr>
                <w:rFonts w:hint="eastAsia"/>
                <w:kern w:val="0"/>
              </w:rPr>
              <w:t>男女混成</w:t>
            </w:r>
          </w:p>
        </w:tc>
        <w:tc>
          <w:tcPr>
            <w:tcW w:w="1398" w:type="dxa"/>
            <w:vMerge w:val="restart"/>
          </w:tcPr>
          <w:p w14:paraId="3DB158DB" w14:textId="77777777" w:rsidR="00EF72A0" w:rsidRPr="00E56E0B" w:rsidRDefault="00EA5281">
            <w:pPr>
              <w:widowControl/>
              <w:autoSpaceDE w:val="0"/>
              <w:autoSpaceDN w:val="0"/>
              <w:adjustRightInd w:val="0"/>
              <w:jc w:val="center"/>
              <w:rPr>
                <w:kern w:val="0"/>
              </w:rPr>
            </w:pPr>
            <w:r w:rsidRPr="00E56E0B">
              <w:rPr>
                <w:rFonts w:hint="eastAsia"/>
                <w:kern w:val="0"/>
              </w:rPr>
              <w:t>男女混成</w:t>
            </w:r>
          </w:p>
          <w:p w14:paraId="57AAA831" w14:textId="77777777" w:rsidR="00EF72A0" w:rsidRPr="00E56E0B" w:rsidRDefault="00EF72A0">
            <w:pPr>
              <w:widowControl/>
              <w:jc w:val="center"/>
              <w:rPr>
                <w:kern w:val="0"/>
              </w:rPr>
            </w:pPr>
          </w:p>
        </w:tc>
      </w:tr>
      <w:tr w:rsidR="00E56E0B" w:rsidRPr="00E56E0B" w14:paraId="0C49CBE9" w14:textId="77777777">
        <w:trPr>
          <w:trHeight w:val="382"/>
        </w:trPr>
        <w:tc>
          <w:tcPr>
            <w:tcW w:w="1397" w:type="dxa"/>
            <w:tcBorders>
              <w:bottom w:val="single" w:sz="4" w:space="0" w:color="auto"/>
            </w:tcBorders>
            <w:shd w:val="clear" w:color="auto" w:fill="auto"/>
            <w:vAlign w:val="center"/>
          </w:tcPr>
          <w:p w14:paraId="1E259EF7" w14:textId="77777777" w:rsidR="00EF72A0" w:rsidRPr="00E56E0B" w:rsidRDefault="00EA5281">
            <w:pPr>
              <w:autoSpaceDE w:val="0"/>
              <w:autoSpaceDN w:val="0"/>
              <w:adjustRightInd w:val="0"/>
              <w:ind w:rightChars="-16" w:right="-33"/>
              <w:jc w:val="center"/>
              <w:rPr>
                <w:rFonts w:asciiTheme="minorEastAsia" w:eastAsiaTheme="minorEastAsia" w:hAnsiTheme="minorEastAsia"/>
                <w:kern w:val="0"/>
              </w:rPr>
            </w:pPr>
            <w:r w:rsidRPr="00E56E0B">
              <w:rPr>
                <w:rFonts w:asciiTheme="minorEastAsia" w:eastAsiaTheme="minorEastAsia" w:hAnsiTheme="minorEastAsia" w:hint="eastAsia"/>
                <w:kern w:val="0"/>
              </w:rPr>
              <w:t>ｵｰﾌﾟﾝ参加</w:t>
            </w:r>
          </w:p>
        </w:tc>
        <w:tc>
          <w:tcPr>
            <w:tcW w:w="1397" w:type="dxa"/>
            <w:gridSpan w:val="2"/>
            <w:vMerge/>
            <w:tcBorders>
              <w:bottom w:val="single" w:sz="4" w:space="0" w:color="auto"/>
            </w:tcBorders>
            <w:shd w:val="clear" w:color="auto" w:fill="auto"/>
            <w:vAlign w:val="center"/>
          </w:tcPr>
          <w:p w14:paraId="24502992" w14:textId="77777777" w:rsidR="00EF72A0" w:rsidRPr="00E56E0B" w:rsidRDefault="00EF72A0">
            <w:pPr>
              <w:widowControl/>
              <w:autoSpaceDE w:val="0"/>
              <w:autoSpaceDN w:val="0"/>
              <w:adjustRightInd w:val="0"/>
              <w:jc w:val="center"/>
              <w:rPr>
                <w:rFonts w:asciiTheme="minorEastAsia" w:eastAsiaTheme="minorEastAsia" w:hAnsiTheme="minorEastAsia"/>
                <w:kern w:val="0"/>
              </w:rPr>
            </w:pPr>
          </w:p>
        </w:tc>
        <w:tc>
          <w:tcPr>
            <w:tcW w:w="1397" w:type="dxa"/>
            <w:gridSpan w:val="2"/>
            <w:vMerge/>
            <w:tcBorders>
              <w:bottom w:val="single" w:sz="4" w:space="0" w:color="auto"/>
              <w:right w:val="single" w:sz="4" w:space="0" w:color="auto"/>
            </w:tcBorders>
            <w:shd w:val="clear" w:color="auto" w:fill="auto"/>
            <w:vAlign w:val="center"/>
          </w:tcPr>
          <w:p w14:paraId="32579697" w14:textId="77777777" w:rsidR="00EF72A0" w:rsidRPr="00E56E0B" w:rsidRDefault="00EF72A0">
            <w:pPr>
              <w:widowControl/>
              <w:autoSpaceDE w:val="0"/>
              <w:autoSpaceDN w:val="0"/>
              <w:adjustRightInd w:val="0"/>
              <w:jc w:val="center"/>
              <w:rPr>
                <w:rFonts w:asciiTheme="minorEastAsia" w:eastAsiaTheme="minorEastAsia" w:hAnsiTheme="minorEastAsia"/>
                <w:kern w:val="0"/>
              </w:rPr>
            </w:pPr>
          </w:p>
        </w:tc>
        <w:tc>
          <w:tcPr>
            <w:tcW w:w="1398" w:type="dxa"/>
            <w:gridSpan w:val="2"/>
            <w:vMerge/>
            <w:tcBorders>
              <w:top w:val="nil"/>
              <w:left w:val="single" w:sz="4" w:space="0" w:color="auto"/>
              <w:bottom w:val="nil"/>
              <w:right w:val="single" w:sz="4" w:space="0" w:color="auto"/>
            </w:tcBorders>
            <w:shd w:val="clear" w:color="auto" w:fill="auto"/>
            <w:vAlign w:val="center"/>
          </w:tcPr>
          <w:p w14:paraId="6538DC72" w14:textId="77777777" w:rsidR="00EF72A0" w:rsidRPr="00E56E0B" w:rsidRDefault="00EF72A0">
            <w:pPr>
              <w:autoSpaceDE w:val="0"/>
              <w:autoSpaceDN w:val="0"/>
              <w:adjustRightInd w:val="0"/>
              <w:jc w:val="center"/>
              <w:rPr>
                <w:kern w:val="0"/>
              </w:rPr>
            </w:pPr>
          </w:p>
        </w:tc>
        <w:tc>
          <w:tcPr>
            <w:tcW w:w="1397" w:type="dxa"/>
            <w:gridSpan w:val="2"/>
            <w:vMerge/>
            <w:vAlign w:val="center"/>
          </w:tcPr>
          <w:p w14:paraId="516DE717" w14:textId="77777777" w:rsidR="00EF72A0" w:rsidRPr="00E56E0B" w:rsidRDefault="00EF72A0">
            <w:pPr>
              <w:widowControl/>
              <w:jc w:val="center"/>
              <w:rPr>
                <w:kern w:val="0"/>
              </w:rPr>
            </w:pPr>
          </w:p>
        </w:tc>
        <w:tc>
          <w:tcPr>
            <w:tcW w:w="1397" w:type="dxa"/>
            <w:vMerge/>
            <w:vAlign w:val="center"/>
          </w:tcPr>
          <w:p w14:paraId="004749DB" w14:textId="77777777" w:rsidR="00EF72A0" w:rsidRPr="00E56E0B" w:rsidRDefault="00EF72A0">
            <w:pPr>
              <w:widowControl/>
              <w:jc w:val="center"/>
              <w:rPr>
                <w:kern w:val="0"/>
              </w:rPr>
            </w:pPr>
          </w:p>
        </w:tc>
        <w:tc>
          <w:tcPr>
            <w:tcW w:w="1398" w:type="dxa"/>
            <w:vMerge/>
            <w:vAlign w:val="center"/>
          </w:tcPr>
          <w:p w14:paraId="49E90AA2" w14:textId="77777777" w:rsidR="00EF72A0" w:rsidRPr="00E56E0B" w:rsidRDefault="00EF72A0">
            <w:pPr>
              <w:widowControl/>
              <w:jc w:val="left"/>
              <w:rPr>
                <w:kern w:val="0"/>
              </w:rPr>
            </w:pPr>
          </w:p>
        </w:tc>
      </w:tr>
      <w:tr w:rsidR="00E56E0B" w:rsidRPr="00E56E0B" w14:paraId="2586DE92" w14:textId="77777777">
        <w:trPr>
          <w:trHeight w:val="147"/>
        </w:trPr>
        <w:tc>
          <w:tcPr>
            <w:tcW w:w="9781" w:type="dxa"/>
            <w:gridSpan w:val="11"/>
            <w:tcBorders>
              <w:bottom w:val="single" w:sz="4" w:space="0" w:color="auto"/>
            </w:tcBorders>
            <w:shd w:val="clear" w:color="auto" w:fill="auto"/>
          </w:tcPr>
          <w:p w14:paraId="06207075" w14:textId="77777777" w:rsidR="00EF72A0" w:rsidRPr="00E56E0B" w:rsidRDefault="00EA5281">
            <w:pPr>
              <w:autoSpaceDE w:val="0"/>
              <w:autoSpaceDN w:val="0"/>
              <w:adjustRightInd w:val="0"/>
              <w:rPr>
                <w:kern w:val="0"/>
              </w:rPr>
            </w:pPr>
            <w:r w:rsidRPr="00E56E0B">
              <w:rPr>
                <w:rFonts w:hint="eastAsia"/>
                <w:kern w:val="0"/>
              </w:rPr>
              <w:t>2023年度</w:t>
            </w:r>
            <w:r w:rsidRPr="00E56E0B">
              <w:rPr>
                <w:kern w:val="0"/>
              </w:rPr>
              <w:t xml:space="preserve">　日本セーリング連盟メンバー登録を終えた者</w:t>
            </w:r>
          </w:p>
        </w:tc>
      </w:tr>
      <w:tr w:rsidR="00E56E0B" w:rsidRPr="00E56E0B" w14:paraId="30A9F820" w14:textId="77777777">
        <w:trPr>
          <w:trHeight w:val="663"/>
        </w:trPr>
        <w:tc>
          <w:tcPr>
            <w:tcW w:w="4253" w:type="dxa"/>
            <w:gridSpan w:val="6"/>
            <w:shd w:val="clear" w:color="auto" w:fill="auto"/>
          </w:tcPr>
          <w:p w14:paraId="42154501" w14:textId="77777777" w:rsidR="00EF72A0" w:rsidRPr="00E56E0B" w:rsidRDefault="00EA5281">
            <w:pPr>
              <w:autoSpaceDE w:val="0"/>
              <w:autoSpaceDN w:val="0"/>
              <w:adjustRightInd w:val="0"/>
              <w:rPr>
                <w:kern w:val="0"/>
              </w:rPr>
            </w:pPr>
            <w:r w:rsidRPr="00E56E0B">
              <w:rPr>
                <w:rFonts w:hint="eastAsia"/>
                <w:kern w:val="0"/>
              </w:rPr>
              <w:t>成年は、バッジテスト中級4級以上の者</w:t>
            </w:r>
          </w:p>
          <w:p w14:paraId="45051985" w14:textId="77777777" w:rsidR="00EF72A0" w:rsidRPr="00E56E0B" w:rsidRDefault="00EA5281">
            <w:pPr>
              <w:autoSpaceDE w:val="0"/>
              <w:autoSpaceDN w:val="0"/>
              <w:adjustRightInd w:val="0"/>
              <w:rPr>
                <w:kern w:val="0"/>
              </w:rPr>
            </w:pPr>
            <w:r w:rsidRPr="00E56E0B">
              <w:rPr>
                <w:rFonts w:hint="eastAsia"/>
                <w:kern w:val="0"/>
              </w:rPr>
              <w:t>少年は、バッジテスト初級5級以上の者</w:t>
            </w:r>
          </w:p>
        </w:tc>
        <w:tc>
          <w:tcPr>
            <w:tcW w:w="2693" w:type="dxa"/>
            <w:gridSpan w:val="2"/>
            <w:tcBorders>
              <w:bottom w:val="single" w:sz="4" w:space="0" w:color="auto"/>
            </w:tcBorders>
            <w:shd w:val="clear" w:color="auto" w:fill="auto"/>
          </w:tcPr>
          <w:p w14:paraId="6FB0DB34" w14:textId="77777777" w:rsidR="00EF72A0" w:rsidRPr="00E56E0B" w:rsidRDefault="00EA5281">
            <w:pPr>
              <w:widowControl/>
              <w:jc w:val="left"/>
              <w:rPr>
                <w:kern w:val="0"/>
              </w:rPr>
            </w:pPr>
            <w:r w:rsidRPr="00E56E0B">
              <w:rPr>
                <w:rFonts w:hint="eastAsia"/>
                <w:kern w:val="0"/>
              </w:rPr>
              <w:t>ウインドサーフィン・バッジテスト中級以上の者</w:t>
            </w:r>
          </w:p>
        </w:tc>
        <w:tc>
          <w:tcPr>
            <w:tcW w:w="2835" w:type="dxa"/>
            <w:gridSpan w:val="3"/>
            <w:shd w:val="clear" w:color="auto" w:fill="auto"/>
          </w:tcPr>
          <w:p w14:paraId="6ED65C90" w14:textId="77777777" w:rsidR="00EF72A0" w:rsidRPr="00E56E0B" w:rsidRDefault="00EA5281">
            <w:pPr>
              <w:autoSpaceDE w:val="0"/>
              <w:autoSpaceDN w:val="0"/>
              <w:adjustRightInd w:val="0"/>
              <w:rPr>
                <w:kern w:val="0"/>
              </w:rPr>
            </w:pPr>
            <w:r w:rsidRPr="00E56E0B">
              <w:rPr>
                <w:rFonts w:hint="eastAsia"/>
                <w:kern w:val="0"/>
              </w:rPr>
              <w:t>乗員のうち1名以上はバッジテスト中級4級以上の者</w:t>
            </w:r>
          </w:p>
        </w:tc>
      </w:tr>
      <w:tr w:rsidR="00E56E0B" w:rsidRPr="00E56E0B" w14:paraId="58440D26" w14:textId="77777777">
        <w:trPr>
          <w:trHeight w:val="2873"/>
        </w:trPr>
        <w:tc>
          <w:tcPr>
            <w:tcW w:w="1418" w:type="dxa"/>
            <w:gridSpan w:val="2"/>
            <w:shd w:val="clear" w:color="auto" w:fill="auto"/>
          </w:tcPr>
          <w:p w14:paraId="03A0A830" w14:textId="2F3E4320" w:rsidR="00EF72A0" w:rsidRPr="00E56E0B" w:rsidRDefault="00EA5281">
            <w:pPr>
              <w:widowControl/>
              <w:autoSpaceDE w:val="0"/>
              <w:autoSpaceDN w:val="0"/>
              <w:adjustRightInd w:val="0"/>
              <w:spacing w:line="320" w:lineRule="exact"/>
              <w:ind w:rightChars="-39" w:right="-81"/>
              <w:jc w:val="left"/>
              <w:rPr>
                <w:rFonts w:asciiTheme="minorEastAsia" w:eastAsiaTheme="minorEastAsia" w:hAnsiTheme="minorEastAsia"/>
                <w:kern w:val="0"/>
              </w:rPr>
            </w:pPr>
            <w:r w:rsidRPr="00E56E0B">
              <w:rPr>
                <w:rFonts w:asciiTheme="minorEastAsia" w:eastAsiaTheme="minorEastAsia" w:hAnsiTheme="minorEastAsia" w:hint="eastAsia"/>
                <w:kern w:val="0"/>
              </w:rPr>
              <w:t>2005年4月2日以降に生まれた中学</w:t>
            </w:r>
            <w:r w:rsidR="00525D6E" w:rsidRPr="00E56E0B">
              <w:rPr>
                <w:rFonts w:asciiTheme="minorEastAsia" w:eastAsiaTheme="minorEastAsia" w:hAnsiTheme="minorEastAsia" w:hint="eastAsia"/>
                <w:kern w:val="0"/>
              </w:rPr>
              <w:t>2</w:t>
            </w:r>
            <w:r w:rsidRPr="00E56E0B">
              <w:rPr>
                <w:rFonts w:asciiTheme="minorEastAsia" w:eastAsiaTheme="minorEastAsia" w:hAnsiTheme="minorEastAsia" w:hint="eastAsia"/>
                <w:kern w:val="0"/>
              </w:rPr>
              <w:t>年生以上の者</w:t>
            </w:r>
          </w:p>
        </w:tc>
        <w:tc>
          <w:tcPr>
            <w:tcW w:w="1417" w:type="dxa"/>
            <w:gridSpan w:val="2"/>
            <w:shd w:val="clear" w:color="auto" w:fill="auto"/>
          </w:tcPr>
          <w:p w14:paraId="4560F4A1" w14:textId="77777777" w:rsidR="00EF72A0" w:rsidRPr="00E56E0B" w:rsidRDefault="00EA5281">
            <w:pPr>
              <w:autoSpaceDE w:val="0"/>
              <w:autoSpaceDN w:val="0"/>
              <w:adjustRightInd w:val="0"/>
              <w:spacing w:line="320" w:lineRule="exact"/>
              <w:ind w:rightChars="-43" w:right="-90"/>
              <w:jc w:val="left"/>
              <w:rPr>
                <w:rFonts w:asciiTheme="minorEastAsia" w:eastAsiaTheme="minorEastAsia" w:hAnsiTheme="minorEastAsia"/>
                <w:kern w:val="0"/>
              </w:rPr>
            </w:pPr>
            <w:r w:rsidRPr="00E56E0B">
              <w:rPr>
                <w:rFonts w:asciiTheme="minorEastAsia" w:eastAsiaTheme="minorEastAsia" w:hAnsiTheme="minorEastAsia" w:hint="eastAsia"/>
                <w:kern w:val="0"/>
              </w:rPr>
              <w:t>2005年4月1日以前に生まれた者</w:t>
            </w:r>
          </w:p>
        </w:tc>
        <w:tc>
          <w:tcPr>
            <w:tcW w:w="1418" w:type="dxa"/>
            <w:gridSpan w:val="2"/>
            <w:shd w:val="clear" w:color="auto" w:fill="auto"/>
          </w:tcPr>
          <w:p w14:paraId="3395B15C" w14:textId="77777777" w:rsidR="00EF72A0" w:rsidRPr="00E56E0B" w:rsidRDefault="00EA5281">
            <w:pPr>
              <w:autoSpaceDE w:val="0"/>
              <w:autoSpaceDN w:val="0"/>
              <w:adjustRightInd w:val="0"/>
              <w:spacing w:line="320" w:lineRule="exact"/>
              <w:ind w:rightChars="-39" w:right="-81"/>
              <w:jc w:val="left"/>
              <w:rPr>
                <w:kern w:val="0"/>
              </w:rPr>
            </w:pPr>
            <w:r w:rsidRPr="00E56E0B">
              <w:rPr>
                <w:rFonts w:hint="eastAsia"/>
                <w:kern w:val="0"/>
              </w:rPr>
              <w:t>成年女子は</w:t>
            </w:r>
            <w:r w:rsidRPr="00E56E0B">
              <w:rPr>
                <w:kern w:val="0"/>
              </w:rPr>
              <w:t>200</w:t>
            </w:r>
            <w:r w:rsidRPr="00E56E0B">
              <w:rPr>
                <w:rFonts w:hint="eastAsia"/>
                <w:kern w:val="0"/>
              </w:rPr>
              <w:t>5</w:t>
            </w:r>
            <w:r w:rsidRPr="00E56E0B">
              <w:rPr>
                <w:kern w:val="0"/>
              </w:rPr>
              <w:t>年4月1日以前に生まれた者</w:t>
            </w:r>
          </w:p>
          <w:p w14:paraId="10C1ED58" w14:textId="057818E4" w:rsidR="00EF72A0" w:rsidRPr="00E56E0B" w:rsidRDefault="00EA5281">
            <w:pPr>
              <w:autoSpaceDE w:val="0"/>
              <w:autoSpaceDN w:val="0"/>
              <w:adjustRightInd w:val="0"/>
              <w:spacing w:line="320" w:lineRule="exact"/>
              <w:ind w:rightChars="-39" w:right="-81"/>
              <w:jc w:val="left"/>
              <w:rPr>
                <w:kern w:val="0"/>
              </w:rPr>
            </w:pPr>
            <w:r w:rsidRPr="00E56E0B">
              <w:rPr>
                <w:rFonts w:hint="eastAsia"/>
                <w:kern w:val="0"/>
              </w:rPr>
              <w:t>少年は</w:t>
            </w:r>
            <w:r w:rsidRPr="00E56E0B">
              <w:rPr>
                <w:kern w:val="0"/>
              </w:rPr>
              <w:t>200</w:t>
            </w:r>
            <w:r w:rsidRPr="00E56E0B">
              <w:rPr>
                <w:rFonts w:hint="eastAsia"/>
                <w:kern w:val="0"/>
              </w:rPr>
              <w:t>5</w:t>
            </w:r>
            <w:r w:rsidRPr="00E56E0B">
              <w:rPr>
                <w:kern w:val="0"/>
              </w:rPr>
              <w:t>年4月2日以降に生まれた中学</w:t>
            </w:r>
            <w:r w:rsidR="00525D6E" w:rsidRPr="00E56E0B">
              <w:rPr>
                <w:rFonts w:hint="eastAsia"/>
                <w:kern w:val="0"/>
              </w:rPr>
              <w:t>2</w:t>
            </w:r>
            <w:r w:rsidRPr="00E56E0B">
              <w:rPr>
                <w:kern w:val="0"/>
              </w:rPr>
              <w:t>年生以上の者</w:t>
            </w:r>
          </w:p>
        </w:tc>
        <w:tc>
          <w:tcPr>
            <w:tcW w:w="5528" w:type="dxa"/>
            <w:gridSpan w:val="5"/>
            <w:shd w:val="clear" w:color="auto" w:fill="auto"/>
          </w:tcPr>
          <w:p w14:paraId="7ABAF10D" w14:textId="77777777" w:rsidR="00EF72A0" w:rsidRPr="00E56E0B" w:rsidRDefault="00EA5281">
            <w:pPr>
              <w:rPr>
                <w:kern w:val="0"/>
              </w:rPr>
            </w:pPr>
            <w:r w:rsidRPr="00E56E0B">
              <w:rPr>
                <w:rFonts w:hint="eastAsia"/>
                <w:kern w:val="0"/>
              </w:rPr>
              <w:t>成年は、2005年4月1日以前に生まれた者</w:t>
            </w:r>
          </w:p>
          <w:p w14:paraId="70BE86BE" w14:textId="0F7E9A89" w:rsidR="00EF72A0" w:rsidRPr="00E56E0B" w:rsidRDefault="00EF72A0">
            <w:pPr>
              <w:rPr>
                <w:dstrike/>
                <w:kern w:val="0"/>
              </w:rPr>
            </w:pPr>
          </w:p>
        </w:tc>
      </w:tr>
      <w:tr w:rsidR="00E56E0B" w:rsidRPr="00E56E0B" w14:paraId="4D7EB30F" w14:textId="77777777">
        <w:trPr>
          <w:trHeight w:val="364"/>
        </w:trPr>
        <w:tc>
          <w:tcPr>
            <w:tcW w:w="9781" w:type="dxa"/>
            <w:gridSpan w:val="11"/>
            <w:vMerge w:val="restart"/>
            <w:shd w:val="clear" w:color="auto" w:fill="auto"/>
            <w:vAlign w:val="center"/>
          </w:tcPr>
          <w:p w14:paraId="45B95AD3" w14:textId="77777777" w:rsidR="00EF72A0" w:rsidRPr="00E56E0B" w:rsidRDefault="00EA5281">
            <w:pPr>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参加者が未成年の場合は、監督が付き添うこと。</w:t>
            </w:r>
          </w:p>
          <w:p w14:paraId="72DE1954" w14:textId="77777777" w:rsidR="00EF72A0" w:rsidRPr="00E56E0B" w:rsidRDefault="00EA5281">
            <w:pPr>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監督は、複数の艇の監督を兼ねることができる。</w:t>
            </w:r>
          </w:p>
        </w:tc>
      </w:tr>
      <w:tr w:rsidR="00E56E0B" w:rsidRPr="00E56E0B" w14:paraId="204FA180" w14:textId="77777777">
        <w:trPr>
          <w:trHeight w:val="394"/>
        </w:trPr>
        <w:tc>
          <w:tcPr>
            <w:tcW w:w="9781" w:type="dxa"/>
            <w:gridSpan w:val="11"/>
            <w:vMerge/>
            <w:shd w:val="clear" w:color="auto" w:fill="auto"/>
          </w:tcPr>
          <w:p w14:paraId="10A836EB" w14:textId="77777777" w:rsidR="00EF72A0" w:rsidRPr="00E56E0B" w:rsidRDefault="00EF72A0">
            <w:pPr>
              <w:autoSpaceDE w:val="0"/>
              <w:autoSpaceDN w:val="0"/>
              <w:adjustRightInd w:val="0"/>
              <w:ind w:firstLineChars="50" w:firstLine="104"/>
              <w:jc w:val="left"/>
              <w:rPr>
                <w:rFonts w:asciiTheme="minorEastAsia" w:eastAsiaTheme="minorEastAsia" w:hAnsiTheme="minorEastAsia"/>
                <w:kern w:val="0"/>
              </w:rPr>
            </w:pPr>
          </w:p>
        </w:tc>
      </w:tr>
    </w:tbl>
    <w:p w14:paraId="101E04D9" w14:textId="77777777" w:rsidR="00EF6E7A" w:rsidRPr="00E56E0B" w:rsidRDefault="00EF6E7A"/>
    <w:p w14:paraId="4E92828C" w14:textId="2FC4131D" w:rsidR="00EF72A0" w:rsidRPr="00E56E0B" w:rsidRDefault="00EA5281">
      <w:r w:rsidRPr="00E56E0B">
        <w:rPr>
          <w:rFonts w:hint="eastAsia"/>
        </w:rPr>
        <w:t>4.2　参加艇数・水域別割当</w:t>
      </w:r>
    </w:p>
    <w:tbl>
      <w:tblPr>
        <w:tblStyle w:val="af7"/>
        <w:tblW w:w="9770" w:type="dxa"/>
        <w:tblInd w:w="6" w:type="dxa"/>
        <w:tblLayout w:type="fixed"/>
        <w:tblLook w:val="04A0" w:firstRow="1" w:lastRow="0" w:firstColumn="1" w:lastColumn="0" w:noHBand="0" w:noVBand="1"/>
      </w:tblPr>
      <w:tblGrid>
        <w:gridCol w:w="2399"/>
        <w:gridCol w:w="2410"/>
        <w:gridCol w:w="4961"/>
      </w:tblGrid>
      <w:tr w:rsidR="00E56E0B" w:rsidRPr="00E56E0B" w14:paraId="13761226" w14:textId="77777777">
        <w:trPr>
          <w:trHeight w:val="533"/>
        </w:trPr>
        <w:tc>
          <w:tcPr>
            <w:tcW w:w="4809" w:type="dxa"/>
            <w:gridSpan w:val="2"/>
            <w:shd w:val="clear" w:color="auto" w:fill="auto"/>
            <w:vAlign w:val="center"/>
          </w:tcPr>
          <w:p w14:paraId="65A71F55" w14:textId="77777777" w:rsidR="00EF72A0" w:rsidRPr="00E56E0B" w:rsidRDefault="00EA5281">
            <w:pPr>
              <w:autoSpaceDE w:val="0"/>
              <w:autoSpaceDN w:val="0"/>
              <w:adjustRightInd w:val="0"/>
              <w:spacing w:line="240" w:lineRule="exact"/>
              <w:jc w:val="center"/>
              <w:rPr>
                <w:kern w:val="0"/>
              </w:rPr>
            </w:pPr>
            <w:bookmarkStart w:id="16" w:name="_Hlk76366228"/>
            <w:bookmarkEnd w:id="16"/>
            <w:r w:rsidRPr="00E56E0B">
              <w:rPr>
                <w:rFonts w:hint="eastAsia"/>
                <w:kern w:val="0"/>
              </w:rPr>
              <w:t>全日本実業団ヨット選手権大会</w:t>
            </w:r>
          </w:p>
        </w:tc>
        <w:tc>
          <w:tcPr>
            <w:tcW w:w="4961" w:type="dxa"/>
            <w:shd w:val="clear" w:color="auto" w:fill="auto"/>
            <w:vAlign w:val="center"/>
          </w:tcPr>
          <w:p w14:paraId="5769DDFD" w14:textId="77777777" w:rsidR="00EF72A0" w:rsidRPr="00E56E0B" w:rsidRDefault="00EA5281">
            <w:pPr>
              <w:autoSpaceDE w:val="0"/>
              <w:autoSpaceDN w:val="0"/>
              <w:adjustRightInd w:val="0"/>
              <w:spacing w:line="240" w:lineRule="exact"/>
              <w:jc w:val="center"/>
              <w:rPr>
                <w:kern w:val="0"/>
              </w:rPr>
            </w:pPr>
            <w:r w:rsidRPr="00E56E0B">
              <w:rPr>
                <w:rFonts w:hint="eastAsia"/>
                <w:kern w:val="0"/>
              </w:rPr>
              <w:t>全日本セーリングスピリッツ級選手権大会</w:t>
            </w:r>
          </w:p>
        </w:tc>
      </w:tr>
      <w:tr w:rsidR="00E56E0B" w:rsidRPr="00E56E0B" w14:paraId="58128A04" w14:textId="77777777">
        <w:trPr>
          <w:trHeight w:val="295"/>
        </w:trPr>
        <w:tc>
          <w:tcPr>
            <w:tcW w:w="2399" w:type="dxa"/>
            <w:vMerge w:val="restart"/>
            <w:vAlign w:val="center"/>
          </w:tcPr>
          <w:p w14:paraId="33A2EA1D" w14:textId="77777777" w:rsidR="00EF72A0" w:rsidRPr="00E56E0B" w:rsidRDefault="00EA5281">
            <w:pPr>
              <w:autoSpaceDE w:val="0"/>
              <w:autoSpaceDN w:val="0"/>
              <w:adjustRightInd w:val="0"/>
              <w:spacing w:line="240" w:lineRule="exact"/>
              <w:jc w:val="center"/>
              <w:rPr>
                <w:kern w:val="0"/>
              </w:rPr>
            </w:pPr>
            <w:r w:rsidRPr="00E56E0B">
              <w:rPr>
                <w:rFonts w:hint="eastAsia"/>
                <w:kern w:val="0"/>
              </w:rPr>
              <w:t>470級</w:t>
            </w:r>
          </w:p>
        </w:tc>
        <w:tc>
          <w:tcPr>
            <w:tcW w:w="2410" w:type="dxa"/>
            <w:vMerge w:val="restart"/>
            <w:vAlign w:val="center"/>
          </w:tcPr>
          <w:p w14:paraId="0BFC17C1" w14:textId="77777777" w:rsidR="00EF72A0" w:rsidRPr="00E56E0B" w:rsidRDefault="00EA5281">
            <w:pPr>
              <w:autoSpaceDE w:val="0"/>
              <w:autoSpaceDN w:val="0"/>
              <w:adjustRightInd w:val="0"/>
              <w:spacing w:line="240" w:lineRule="exact"/>
              <w:jc w:val="center"/>
              <w:rPr>
                <w:kern w:val="0"/>
              </w:rPr>
            </w:pPr>
            <w:r w:rsidRPr="00E56E0B">
              <w:rPr>
                <w:rFonts w:hint="eastAsia"/>
                <w:kern w:val="0"/>
              </w:rPr>
              <w:t>ｽﾅｲﾌﾟ級</w:t>
            </w:r>
          </w:p>
        </w:tc>
        <w:tc>
          <w:tcPr>
            <w:tcW w:w="4961" w:type="dxa"/>
            <w:vMerge w:val="restart"/>
            <w:vAlign w:val="center"/>
          </w:tcPr>
          <w:p w14:paraId="612809F3" w14:textId="77777777" w:rsidR="00EF72A0" w:rsidRPr="00E56E0B" w:rsidRDefault="00EA5281">
            <w:pPr>
              <w:autoSpaceDE w:val="0"/>
              <w:autoSpaceDN w:val="0"/>
              <w:adjustRightInd w:val="0"/>
              <w:spacing w:line="240" w:lineRule="exact"/>
              <w:jc w:val="center"/>
              <w:rPr>
                <w:kern w:val="0"/>
              </w:rPr>
            </w:pPr>
            <w:r w:rsidRPr="00E56E0B">
              <w:rPr>
                <w:rFonts w:hint="eastAsia"/>
                <w:kern w:val="0"/>
              </w:rPr>
              <w:t>ｾｰﾘﾝｸﾞｽﾋﾟﾘｯﾂ級</w:t>
            </w:r>
          </w:p>
        </w:tc>
      </w:tr>
      <w:tr w:rsidR="00E56E0B" w:rsidRPr="00E56E0B" w14:paraId="4EEB6A9E" w14:textId="77777777">
        <w:trPr>
          <w:trHeight w:val="295"/>
        </w:trPr>
        <w:tc>
          <w:tcPr>
            <w:tcW w:w="2399" w:type="dxa"/>
            <w:vMerge/>
            <w:vAlign w:val="center"/>
          </w:tcPr>
          <w:p w14:paraId="5A459404" w14:textId="77777777" w:rsidR="00EF72A0" w:rsidRPr="00E56E0B" w:rsidRDefault="00EF72A0">
            <w:pPr>
              <w:autoSpaceDE w:val="0"/>
              <w:autoSpaceDN w:val="0"/>
              <w:adjustRightInd w:val="0"/>
              <w:spacing w:line="240" w:lineRule="exact"/>
              <w:jc w:val="center"/>
              <w:rPr>
                <w:kern w:val="0"/>
              </w:rPr>
            </w:pPr>
          </w:p>
        </w:tc>
        <w:tc>
          <w:tcPr>
            <w:tcW w:w="2410" w:type="dxa"/>
            <w:vMerge/>
            <w:vAlign w:val="center"/>
          </w:tcPr>
          <w:p w14:paraId="3A4C521E" w14:textId="77777777" w:rsidR="00EF72A0" w:rsidRPr="00E56E0B" w:rsidRDefault="00EF72A0">
            <w:pPr>
              <w:autoSpaceDE w:val="0"/>
              <w:autoSpaceDN w:val="0"/>
              <w:adjustRightInd w:val="0"/>
              <w:spacing w:line="240" w:lineRule="exact"/>
              <w:jc w:val="center"/>
              <w:rPr>
                <w:kern w:val="0"/>
              </w:rPr>
            </w:pPr>
          </w:p>
        </w:tc>
        <w:tc>
          <w:tcPr>
            <w:tcW w:w="4961" w:type="dxa"/>
            <w:vMerge/>
            <w:vAlign w:val="center"/>
          </w:tcPr>
          <w:p w14:paraId="1CF71B9F" w14:textId="77777777" w:rsidR="00EF72A0" w:rsidRPr="00E56E0B" w:rsidRDefault="00EF72A0">
            <w:pPr>
              <w:autoSpaceDE w:val="0"/>
              <w:autoSpaceDN w:val="0"/>
              <w:adjustRightInd w:val="0"/>
              <w:spacing w:line="240" w:lineRule="exact"/>
              <w:jc w:val="left"/>
              <w:rPr>
                <w:kern w:val="0"/>
              </w:rPr>
            </w:pPr>
          </w:p>
        </w:tc>
      </w:tr>
      <w:tr w:rsidR="00E56E0B" w:rsidRPr="00E56E0B" w14:paraId="469D2E37" w14:textId="77777777">
        <w:trPr>
          <w:trHeight w:val="674"/>
        </w:trPr>
        <w:tc>
          <w:tcPr>
            <w:tcW w:w="2399" w:type="dxa"/>
            <w:vAlign w:val="center"/>
          </w:tcPr>
          <w:p w14:paraId="386610A8" w14:textId="77777777" w:rsidR="00EF72A0" w:rsidRPr="00E56E0B" w:rsidRDefault="00EA5281">
            <w:pPr>
              <w:autoSpaceDE w:val="0"/>
              <w:autoSpaceDN w:val="0"/>
              <w:adjustRightInd w:val="0"/>
              <w:spacing w:line="240" w:lineRule="exact"/>
              <w:jc w:val="center"/>
              <w:rPr>
                <w:kern w:val="0"/>
              </w:rPr>
            </w:pPr>
            <w:r w:rsidRPr="00E56E0B">
              <w:rPr>
                <w:kern w:val="0"/>
              </w:rPr>
              <w:t>計</w:t>
            </w:r>
            <w:r w:rsidRPr="00E56E0B">
              <w:rPr>
                <w:rFonts w:hint="eastAsia"/>
                <w:kern w:val="0"/>
              </w:rPr>
              <w:t>40</w:t>
            </w:r>
          </w:p>
          <w:p w14:paraId="3E99CE07" w14:textId="77777777" w:rsidR="00EF72A0" w:rsidRPr="00E56E0B" w:rsidRDefault="00EA5281">
            <w:pPr>
              <w:autoSpaceDE w:val="0"/>
              <w:autoSpaceDN w:val="0"/>
              <w:adjustRightInd w:val="0"/>
              <w:spacing w:line="240" w:lineRule="exact"/>
              <w:jc w:val="center"/>
              <w:rPr>
                <w:kern w:val="0"/>
              </w:rPr>
            </w:pPr>
            <w:r w:rsidRPr="00E56E0B">
              <w:rPr>
                <w:kern w:val="0"/>
              </w:rPr>
              <w:t>(オープン参加を含む)</w:t>
            </w:r>
          </w:p>
        </w:tc>
        <w:tc>
          <w:tcPr>
            <w:tcW w:w="2410" w:type="dxa"/>
            <w:vAlign w:val="center"/>
          </w:tcPr>
          <w:p w14:paraId="2D81C9F2" w14:textId="77777777" w:rsidR="00EF72A0" w:rsidRPr="00E56E0B" w:rsidRDefault="00EA5281">
            <w:pPr>
              <w:autoSpaceDE w:val="0"/>
              <w:autoSpaceDN w:val="0"/>
              <w:adjustRightInd w:val="0"/>
              <w:spacing w:line="240" w:lineRule="exact"/>
              <w:jc w:val="center"/>
              <w:rPr>
                <w:kern w:val="0"/>
              </w:rPr>
            </w:pPr>
            <w:r w:rsidRPr="00E56E0B">
              <w:rPr>
                <w:kern w:val="0"/>
              </w:rPr>
              <w:t>計</w:t>
            </w:r>
            <w:r w:rsidRPr="00E56E0B">
              <w:rPr>
                <w:rFonts w:hint="eastAsia"/>
                <w:kern w:val="0"/>
              </w:rPr>
              <w:t>60</w:t>
            </w:r>
          </w:p>
          <w:p w14:paraId="672D15DD" w14:textId="77777777" w:rsidR="00EF72A0" w:rsidRPr="00E56E0B" w:rsidRDefault="00EA5281">
            <w:pPr>
              <w:autoSpaceDE w:val="0"/>
              <w:autoSpaceDN w:val="0"/>
              <w:adjustRightInd w:val="0"/>
              <w:spacing w:line="240" w:lineRule="exact"/>
              <w:jc w:val="center"/>
              <w:rPr>
                <w:kern w:val="0"/>
              </w:rPr>
            </w:pPr>
            <w:r w:rsidRPr="00E56E0B">
              <w:rPr>
                <w:kern w:val="0"/>
              </w:rPr>
              <w:t>(オープン参加を含む)</w:t>
            </w:r>
          </w:p>
        </w:tc>
        <w:tc>
          <w:tcPr>
            <w:tcW w:w="4961" w:type="dxa"/>
            <w:vAlign w:val="center"/>
          </w:tcPr>
          <w:p w14:paraId="47ACAE07" w14:textId="77777777" w:rsidR="00EF72A0" w:rsidRPr="00E56E0B" w:rsidRDefault="00EA5281">
            <w:pPr>
              <w:autoSpaceDE w:val="0"/>
              <w:autoSpaceDN w:val="0"/>
              <w:adjustRightInd w:val="0"/>
              <w:spacing w:line="240" w:lineRule="exact"/>
              <w:jc w:val="center"/>
              <w:rPr>
                <w:kern w:val="0"/>
              </w:rPr>
            </w:pPr>
            <w:r w:rsidRPr="00E56E0B">
              <w:rPr>
                <w:rFonts w:hint="eastAsia"/>
                <w:kern w:val="0"/>
              </w:rPr>
              <w:t>計30</w:t>
            </w:r>
          </w:p>
        </w:tc>
      </w:tr>
      <w:tr w:rsidR="00E56E0B" w:rsidRPr="00E56E0B" w14:paraId="0323E9C7" w14:textId="77777777">
        <w:trPr>
          <w:trHeight w:val="787"/>
        </w:trPr>
        <w:tc>
          <w:tcPr>
            <w:tcW w:w="4809" w:type="dxa"/>
            <w:gridSpan w:val="2"/>
          </w:tcPr>
          <w:p w14:paraId="1702CE7F" w14:textId="77777777" w:rsidR="00EF72A0" w:rsidRPr="00E56E0B" w:rsidRDefault="00EA5281">
            <w:pPr>
              <w:widowControl/>
              <w:autoSpaceDE w:val="0"/>
              <w:autoSpaceDN w:val="0"/>
              <w:adjustRightInd w:val="0"/>
              <w:spacing w:line="240" w:lineRule="exact"/>
              <w:jc w:val="left"/>
              <w:rPr>
                <w:kern w:val="0"/>
              </w:rPr>
            </w:pPr>
            <w:r w:rsidRPr="00E56E0B">
              <w:rPr>
                <w:rFonts w:hint="eastAsia"/>
                <w:kern w:val="0"/>
              </w:rPr>
              <w:t>一</w:t>
            </w:r>
            <w:r w:rsidRPr="00E56E0B">
              <w:rPr>
                <w:rFonts w:hint="eastAsia"/>
                <w:spacing w:val="-6"/>
                <w:kern w:val="0"/>
              </w:rPr>
              <w:t>部水域で割り当てに不足が生じた場合、全日本実業団ヨット連盟により再割当する。オープン参加の調整は実行委員会が行う。</w:t>
            </w:r>
          </w:p>
        </w:tc>
        <w:tc>
          <w:tcPr>
            <w:tcW w:w="4961" w:type="dxa"/>
            <w:vMerge w:val="restart"/>
          </w:tcPr>
          <w:p w14:paraId="61B8A1CC" w14:textId="77777777" w:rsidR="00EF72A0" w:rsidRPr="00E56E0B" w:rsidRDefault="00EA5281">
            <w:pPr>
              <w:jc w:val="left"/>
            </w:pPr>
            <w:r w:rsidRPr="00E56E0B">
              <w:rPr>
                <w:rFonts w:hint="eastAsia"/>
              </w:rPr>
              <w:t>申込み艇数が参加艇数を超えた場合、実行委員会が調整することがある。</w:t>
            </w:r>
          </w:p>
        </w:tc>
      </w:tr>
      <w:tr w:rsidR="00E56E0B" w:rsidRPr="00E56E0B" w14:paraId="7C6F2994" w14:textId="77777777">
        <w:trPr>
          <w:trHeight w:val="20"/>
        </w:trPr>
        <w:tc>
          <w:tcPr>
            <w:tcW w:w="4809" w:type="dxa"/>
            <w:gridSpan w:val="2"/>
          </w:tcPr>
          <w:p w14:paraId="13CC2288"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水域割当参加チーム</w:t>
            </w:r>
          </w:p>
        </w:tc>
        <w:tc>
          <w:tcPr>
            <w:tcW w:w="4961" w:type="dxa"/>
            <w:vMerge/>
            <w:shd w:val="clear" w:color="auto" w:fill="auto"/>
          </w:tcPr>
          <w:p w14:paraId="19556778" w14:textId="77777777" w:rsidR="00EF72A0" w:rsidRPr="00E56E0B" w:rsidRDefault="00EF72A0">
            <w:pPr>
              <w:widowControl/>
              <w:jc w:val="left"/>
            </w:pPr>
          </w:p>
        </w:tc>
      </w:tr>
      <w:tr w:rsidR="00EF72A0" w:rsidRPr="00E56E0B" w14:paraId="778A7D03" w14:textId="77777777">
        <w:trPr>
          <w:trHeight w:val="1411"/>
        </w:trPr>
        <w:tc>
          <w:tcPr>
            <w:tcW w:w="2399" w:type="dxa"/>
            <w:vAlign w:val="center"/>
          </w:tcPr>
          <w:p w14:paraId="4F9AFB71"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東北・関東　8</w:t>
            </w:r>
          </w:p>
          <w:p w14:paraId="07ACEE74"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中　部  　　4</w:t>
            </w:r>
          </w:p>
          <w:p w14:paraId="104487CC"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近畿・北陸　1</w:t>
            </w:r>
          </w:p>
          <w:p w14:paraId="301A64AB"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関　西　　　3</w:t>
            </w:r>
          </w:p>
          <w:p w14:paraId="7F94B980"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中・四国　　5</w:t>
            </w:r>
          </w:p>
          <w:p w14:paraId="079D6B59"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九　州  　　2</w:t>
            </w:r>
          </w:p>
          <w:p w14:paraId="3D2BF4F2"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合計  　　23艇</w:t>
            </w:r>
          </w:p>
        </w:tc>
        <w:tc>
          <w:tcPr>
            <w:tcW w:w="2410" w:type="dxa"/>
            <w:vAlign w:val="center"/>
          </w:tcPr>
          <w:p w14:paraId="5A60C9EB"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東北・関東　9</w:t>
            </w:r>
          </w:p>
          <w:p w14:paraId="4E2F2CB0"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中</w:t>
            </w:r>
            <w:r w:rsidRPr="00E56E0B">
              <w:rPr>
                <w:kern w:val="0"/>
              </w:rPr>
              <w:t xml:space="preserve"> </w:t>
            </w:r>
            <w:r w:rsidRPr="00E56E0B">
              <w:rPr>
                <w:rFonts w:hint="eastAsia"/>
                <w:kern w:val="0"/>
              </w:rPr>
              <w:t>部　　 　9</w:t>
            </w:r>
          </w:p>
          <w:p w14:paraId="02D2407F"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近畿・北陸　1</w:t>
            </w:r>
          </w:p>
          <w:p w14:paraId="5700F278"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関</w:t>
            </w:r>
            <w:r w:rsidRPr="00E56E0B">
              <w:rPr>
                <w:kern w:val="0"/>
              </w:rPr>
              <w:t xml:space="preserve"> </w:t>
            </w:r>
            <w:r w:rsidRPr="00E56E0B">
              <w:rPr>
                <w:rFonts w:hint="eastAsia"/>
                <w:kern w:val="0"/>
              </w:rPr>
              <w:t>西　　 　5</w:t>
            </w:r>
          </w:p>
          <w:p w14:paraId="5A62D77C"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中・四国　　4</w:t>
            </w:r>
          </w:p>
          <w:p w14:paraId="1CF1A47D"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九</w:t>
            </w:r>
            <w:r w:rsidRPr="00E56E0B">
              <w:rPr>
                <w:kern w:val="0"/>
              </w:rPr>
              <w:t xml:space="preserve"> </w:t>
            </w:r>
            <w:r w:rsidRPr="00E56E0B">
              <w:rPr>
                <w:rFonts w:hint="eastAsia"/>
                <w:kern w:val="0"/>
              </w:rPr>
              <w:t>州　   　2</w:t>
            </w:r>
          </w:p>
          <w:p w14:paraId="7D400D39"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合計 　　30ﾁｰﾑ</w:t>
            </w:r>
          </w:p>
        </w:tc>
        <w:tc>
          <w:tcPr>
            <w:tcW w:w="4961" w:type="dxa"/>
            <w:vMerge/>
            <w:tcBorders>
              <w:bottom w:val="single" w:sz="4" w:space="0" w:color="auto"/>
            </w:tcBorders>
            <w:shd w:val="clear" w:color="auto" w:fill="auto"/>
          </w:tcPr>
          <w:p w14:paraId="1D483E4B" w14:textId="77777777" w:rsidR="00EF72A0" w:rsidRPr="00E56E0B" w:rsidRDefault="00EF72A0">
            <w:pPr>
              <w:widowControl/>
              <w:jc w:val="left"/>
            </w:pPr>
          </w:p>
        </w:tc>
      </w:tr>
    </w:tbl>
    <w:p w14:paraId="16EADE05" w14:textId="77777777" w:rsidR="00EF72A0" w:rsidRPr="00E56E0B" w:rsidRDefault="00EF72A0">
      <w:pPr>
        <w:jc w:val="left"/>
        <w:rPr>
          <w:rFonts w:asciiTheme="minorEastAsia" w:eastAsiaTheme="minorEastAsia" w:hAnsiTheme="minorEastAsia"/>
        </w:rPr>
      </w:pPr>
    </w:p>
    <w:tbl>
      <w:tblPr>
        <w:tblStyle w:val="af7"/>
        <w:tblW w:w="9776" w:type="dxa"/>
        <w:tblLayout w:type="fixed"/>
        <w:tblLook w:val="04A0" w:firstRow="1" w:lastRow="0" w:firstColumn="1" w:lastColumn="0" w:noHBand="0" w:noVBand="1"/>
      </w:tblPr>
      <w:tblGrid>
        <w:gridCol w:w="1396"/>
        <w:gridCol w:w="1397"/>
        <w:gridCol w:w="1396"/>
        <w:gridCol w:w="1397"/>
        <w:gridCol w:w="1396"/>
        <w:gridCol w:w="1397"/>
        <w:gridCol w:w="1397"/>
      </w:tblGrid>
      <w:tr w:rsidR="00E56E0B" w:rsidRPr="00E56E0B" w14:paraId="742D25FC" w14:textId="77777777">
        <w:trPr>
          <w:trHeight w:val="477"/>
        </w:trPr>
        <w:tc>
          <w:tcPr>
            <w:tcW w:w="9776" w:type="dxa"/>
            <w:gridSpan w:val="7"/>
          </w:tcPr>
          <w:p w14:paraId="4B541818"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全日本セーリング選手権大会</w:t>
            </w:r>
          </w:p>
        </w:tc>
      </w:tr>
      <w:tr w:rsidR="00E56E0B" w:rsidRPr="00E56E0B" w14:paraId="016222DB" w14:textId="77777777">
        <w:trPr>
          <w:trHeight w:val="191"/>
        </w:trPr>
        <w:tc>
          <w:tcPr>
            <w:tcW w:w="1396" w:type="dxa"/>
            <w:vAlign w:val="center"/>
          </w:tcPr>
          <w:p w14:paraId="03172984"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kern w:val="0"/>
              </w:rPr>
              <w:t>420</w:t>
            </w:r>
            <w:r w:rsidRPr="00E56E0B">
              <w:rPr>
                <w:rFonts w:asciiTheme="minorEastAsia" w:eastAsiaTheme="minorEastAsia" w:hAnsiTheme="minorEastAsia"/>
                <w:kern w:val="0"/>
              </w:rPr>
              <w:t>級</w:t>
            </w:r>
          </w:p>
        </w:tc>
        <w:tc>
          <w:tcPr>
            <w:tcW w:w="1397" w:type="dxa"/>
            <w:shd w:val="clear" w:color="auto" w:fill="auto"/>
            <w:vAlign w:val="center"/>
          </w:tcPr>
          <w:p w14:paraId="2AA04EE6"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LCA7</w:t>
            </w:r>
            <w:r w:rsidRPr="00E56E0B">
              <w:rPr>
                <w:rFonts w:asciiTheme="minorEastAsia" w:eastAsiaTheme="minorEastAsia" w:hAnsiTheme="minorEastAsia" w:hint="eastAsia"/>
                <w:kern w:val="0"/>
              </w:rPr>
              <w:t>級</w:t>
            </w:r>
          </w:p>
        </w:tc>
        <w:tc>
          <w:tcPr>
            <w:tcW w:w="1396" w:type="dxa"/>
            <w:shd w:val="clear" w:color="auto" w:fill="auto"/>
            <w:vAlign w:val="center"/>
          </w:tcPr>
          <w:p w14:paraId="62FF8BE5"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LCA6</w:t>
            </w:r>
            <w:r w:rsidRPr="00E56E0B">
              <w:rPr>
                <w:rFonts w:asciiTheme="minorEastAsia" w:eastAsiaTheme="minorEastAsia" w:hAnsiTheme="minorEastAsia" w:hint="eastAsia"/>
                <w:kern w:val="0"/>
              </w:rPr>
              <w:t>級</w:t>
            </w:r>
          </w:p>
        </w:tc>
        <w:tc>
          <w:tcPr>
            <w:tcW w:w="1397" w:type="dxa"/>
            <w:vAlign w:val="center"/>
          </w:tcPr>
          <w:p w14:paraId="00A6C5D5" w14:textId="77777777" w:rsidR="00EF72A0" w:rsidRPr="00E56E0B" w:rsidRDefault="00EA5281">
            <w:pPr>
              <w:autoSpaceDE w:val="0"/>
              <w:autoSpaceDN w:val="0"/>
              <w:adjustRightInd w:val="0"/>
              <w:spacing w:line="240" w:lineRule="exact"/>
              <w:jc w:val="center"/>
              <w:rPr>
                <w:rFonts w:asciiTheme="minorEastAsia" w:eastAsiaTheme="minorEastAsia" w:hAnsiTheme="minorEastAsia"/>
                <w:kern w:val="0"/>
              </w:rPr>
            </w:pPr>
            <w:r w:rsidRPr="00E56E0B">
              <w:rPr>
                <w:rFonts w:asciiTheme="minorEastAsia" w:eastAsiaTheme="minorEastAsia" w:hAnsiTheme="minorEastAsia" w:hint="eastAsia"/>
                <w:kern w:val="0"/>
              </w:rPr>
              <w:t>国体ｳｲﾝﾄﾞ</w:t>
            </w:r>
          </w:p>
          <w:p w14:paraId="1900369A"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kern w:val="0"/>
              </w:rPr>
              <w:t>ｻｰﾌｨﾝ級</w:t>
            </w:r>
          </w:p>
        </w:tc>
        <w:tc>
          <w:tcPr>
            <w:tcW w:w="1396" w:type="dxa"/>
            <w:vAlign w:val="center"/>
          </w:tcPr>
          <w:p w14:paraId="383B6A98"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kern w:val="0"/>
              </w:rPr>
              <w:t>ﾃｸﾉ293級</w:t>
            </w:r>
          </w:p>
        </w:tc>
        <w:tc>
          <w:tcPr>
            <w:tcW w:w="1397" w:type="dxa"/>
            <w:vAlign w:val="center"/>
          </w:tcPr>
          <w:p w14:paraId="5A75147C"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kern w:val="0"/>
              </w:rPr>
              <w:t>470級ﾐｯｸｽ</w:t>
            </w:r>
          </w:p>
        </w:tc>
        <w:tc>
          <w:tcPr>
            <w:tcW w:w="1397" w:type="dxa"/>
            <w:vAlign w:val="center"/>
          </w:tcPr>
          <w:p w14:paraId="589FB150"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kern w:val="0"/>
              </w:rPr>
              <w:t>ｽﾅｲﾌﾟ級ﾐｯｸｽ</w:t>
            </w:r>
          </w:p>
        </w:tc>
      </w:tr>
      <w:tr w:rsidR="00E56E0B" w:rsidRPr="00E56E0B" w14:paraId="189B6CBF" w14:textId="77777777">
        <w:trPr>
          <w:trHeight w:val="103"/>
        </w:trPr>
        <w:tc>
          <w:tcPr>
            <w:tcW w:w="1396" w:type="dxa"/>
            <w:vAlign w:val="center"/>
          </w:tcPr>
          <w:p w14:paraId="2CDFE867"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少年男子</w:t>
            </w:r>
          </w:p>
          <w:p w14:paraId="24E37DC7"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少年女子</w:t>
            </w:r>
          </w:p>
        </w:tc>
        <w:tc>
          <w:tcPr>
            <w:tcW w:w="1397" w:type="dxa"/>
            <w:vAlign w:val="center"/>
          </w:tcPr>
          <w:p w14:paraId="465D0FC6"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成年男子</w:t>
            </w:r>
          </w:p>
        </w:tc>
        <w:tc>
          <w:tcPr>
            <w:tcW w:w="1396" w:type="dxa"/>
            <w:vAlign w:val="center"/>
          </w:tcPr>
          <w:p w14:paraId="7B330444"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成年女子</w:t>
            </w:r>
          </w:p>
          <w:p w14:paraId="6F37AB6C"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rPr>
              <w:t>少年男子</w:t>
            </w:r>
          </w:p>
          <w:p w14:paraId="45B83EDA"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少年女子</w:t>
            </w:r>
          </w:p>
        </w:tc>
        <w:tc>
          <w:tcPr>
            <w:tcW w:w="1397" w:type="dxa"/>
            <w:vAlign w:val="center"/>
          </w:tcPr>
          <w:p w14:paraId="48500B55"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成年男子</w:t>
            </w:r>
          </w:p>
          <w:p w14:paraId="41CFA96D"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成年女子</w:t>
            </w:r>
          </w:p>
        </w:tc>
        <w:tc>
          <w:tcPr>
            <w:tcW w:w="1396" w:type="dxa"/>
            <w:vAlign w:val="center"/>
          </w:tcPr>
          <w:p w14:paraId="56A38380"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成年男子</w:t>
            </w:r>
          </w:p>
          <w:p w14:paraId="59F8BB96"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成年女子</w:t>
            </w:r>
          </w:p>
        </w:tc>
        <w:tc>
          <w:tcPr>
            <w:tcW w:w="1397" w:type="dxa"/>
            <w:vAlign w:val="center"/>
          </w:tcPr>
          <w:p w14:paraId="36414D86"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男女混成</w:t>
            </w:r>
          </w:p>
        </w:tc>
        <w:tc>
          <w:tcPr>
            <w:tcW w:w="1397" w:type="dxa"/>
            <w:vAlign w:val="center"/>
          </w:tcPr>
          <w:p w14:paraId="0247D3F7"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男女混成</w:t>
            </w:r>
          </w:p>
        </w:tc>
      </w:tr>
      <w:tr w:rsidR="00E56E0B" w:rsidRPr="00E56E0B" w14:paraId="234F202E" w14:textId="77777777">
        <w:trPr>
          <w:trHeight w:val="953"/>
        </w:trPr>
        <w:tc>
          <w:tcPr>
            <w:tcW w:w="1396" w:type="dxa"/>
            <w:vAlign w:val="center"/>
          </w:tcPr>
          <w:p w14:paraId="1DA78FD7"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計30</w:t>
            </w:r>
          </w:p>
          <w:p w14:paraId="4045FB47" w14:textId="77777777" w:rsidR="00EF72A0" w:rsidRPr="00E56E0B" w:rsidRDefault="00EA5281">
            <w:pPr>
              <w:rPr>
                <w:rFonts w:asciiTheme="minorEastAsia" w:eastAsiaTheme="minorEastAsia" w:hAnsiTheme="minorEastAsia"/>
              </w:rPr>
            </w:pPr>
            <w:r w:rsidRPr="00E56E0B">
              <w:rPr>
                <w:rFonts w:asciiTheme="minorEastAsia" w:eastAsiaTheme="minorEastAsia" w:hAnsiTheme="minorEastAsia" w:hint="eastAsia"/>
              </w:rPr>
              <w:t>（ｵｰﾌﾟﾝ参加含む）</w:t>
            </w:r>
          </w:p>
        </w:tc>
        <w:tc>
          <w:tcPr>
            <w:tcW w:w="1397" w:type="dxa"/>
            <w:vAlign w:val="center"/>
          </w:tcPr>
          <w:p w14:paraId="57C5BA45"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計30</w:t>
            </w:r>
          </w:p>
        </w:tc>
        <w:tc>
          <w:tcPr>
            <w:tcW w:w="1396" w:type="dxa"/>
            <w:vAlign w:val="center"/>
          </w:tcPr>
          <w:p w14:paraId="5787BCFC"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計60</w:t>
            </w:r>
          </w:p>
        </w:tc>
        <w:tc>
          <w:tcPr>
            <w:tcW w:w="1397" w:type="dxa"/>
            <w:vAlign w:val="center"/>
          </w:tcPr>
          <w:p w14:paraId="0D69FA2C"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rPr>
              <w:t>計</w:t>
            </w:r>
            <w:r w:rsidRPr="00E56E0B">
              <w:rPr>
                <w:rFonts w:asciiTheme="minorEastAsia" w:eastAsiaTheme="minorEastAsia" w:hAnsiTheme="minorEastAsia" w:hint="eastAsia"/>
              </w:rPr>
              <w:t>30</w:t>
            </w:r>
          </w:p>
        </w:tc>
        <w:tc>
          <w:tcPr>
            <w:tcW w:w="1396" w:type="dxa"/>
            <w:vAlign w:val="center"/>
          </w:tcPr>
          <w:p w14:paraId="35AF2FAB"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rPr>
              <w:t>計</w:t>
            </w:r>
            <w:r w:rsidRPr="00E56E0B">
              <w:rPr>
                <w:rFonts w:asciiTheme="minorEastAsia" w:eastAsiaTheme="minorEastAsia" w:hAnsiTheme="minorEastAsia" w:hint="eastAsia"/>
              </w:rPr>
              <w:t>40</w:t>
            </w:r>
          </w:p>
        </w:tc>
        <w:tc>
          <w:tcPr>
            <w:tcW w:w="1397" w:type="dxa"/>
            <w:vAlign w:val="center"/>
          </w:tcPr>
          <w:p w14:paraId="1CC48A1E"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計20</w:t>
            </w:r>
          </w:p>
        </w:tc>
        <w:tc>
          <w:tcPr>
            <w:tcW w:w="1397" w:type="dxa"/>
            <w:vAlign w:val="center"/>
          </w:tcPr>
          <w:p w14:paraId="3AF34FF4"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計20</w:t>
            </w:r>
          </w:p>
        </w:tc>
      </w:tr>
      <w:tr w:rsidR="00E56E0B" w:rsidRPr="00E56E0B" w14:paraId="5CDD2E4D" w14:textId="77777777">
        <w:trPr>
          <w:trHeight w:val="603"/>
        </w:trPr>
        <w:tc>
          <w:tcPr>
            <w:tcW w:w="9776" w:type="dxa"/>
            <w:gridSpan w:val="7"/>
          </w:tcPr>
          <w:p w14:paraId="2D9244B3" w14:textId="67E84B2B" w:rsidR="00EF72A0" w:rsidRPr="00E56E0B" w:rsidRDefault="00EA5281">
            <w:pPr>
              <w:jc w:val="left"/>
              <w:rPr>
                <w:rFonts w:asciiTheme="minorEastAsia" w:eastAsiaTheme="minorEastAsia" w:hAnsiTheme="minorEastAsia"/>
              </w:rPr>
            </w:pPr>
            <w:r w:rsidRPr="00E56E0B">
              <w:rPr>
                <w:rFonts w:asciiTheme="minorEastAsia" w:eastAsiaTheme="minorEastAsia" w:hAnsiTheme="minorEastAsia" w:hint="eastAsia"/>
              </w:rPr>
              <w:t>申込み艇数が参加艇数を</w:t>
            </w:r>
            <w:r w:rsidR="00FE6051" w:rsidRPr="00E56E0B">
              <w:rPr>
                <w:rFonts w:asciiTheme="minorEastAsia" w:eastAsiaTheme="minorEastAsia" w:hAnsiTheme="minorEastAsia" w:hint="eastAsia"/>
              </w:rPr>
              <w:t>大きく</w:t>
            </w:r>
            <w:r w:rsidRPr="00E56E0B">
              <w:rPr>
                <w:rFonts w:asciiTheme="minorEastAsia" w:eastAsiaTheme="minorEastAsia" w:hAnsiTheme="minorEastAsia" w:hint="eastAsia"/>
              </w:rPr>
              <w:t>超えた場合、</w:t>
            </w:r>
            <w:r w:rsidR="00FE6051" w:rsidRPr="00E56E0B">
              <w:rPr>
                <w:rFonts w:asciiTheme="minorEastAsia" w:eastAsiaTheme="minorEastAsia" w:hAnsiTheme="minorEastAsia" w:hint="eastAsia"/>
              </w:rPr>
              <w:t>申込み先着順とし</w:t>
            </w:r>
            <w:r w:rsidR="00E47DF9" w:rsidRPr="00E56E0B">
              <w:rPr>
                <w:rFonts w:asciiTheme="minorEastAsia" w:eastAsiaTheme="minorEastAsia" w:hAnsiTheme="minorEastAsia" w:hint="eastAsia"/>
              </w:rPr>
              <w:t>、</w:t>
            </w:r>
            <w:r w:rsidRPr="00E56E0B">
              <w:rPr>
                <w:rFonts w:asciiTheme="minorEastAsia" w:eastAsiaTheme="minorEastAsia" w:hAnsiTheme="minorEastAsia" w:hint="eastAsia"/>
              </w:rPr>
              <w:t>実行委員会が調整することがある。</w:t>
            </w:r>
          </w:p>
          <w:p w14:paraId="5F626583" w14:textId="77777777" w:rsidR="00EF72A0" w:rsidRPr="00E56E0B" w:rsidRDefault="00EA5281">
            <w:pPr>
              <w:jc w:val="left"/>
              <w:rPr>
                <w:rFonts w:asciiTheme="minorEastAsia" w:eastAsiaTheme="minorEastAsia" w:hAnsiTheme="minorEastAsia"/>
              </w:rPr>
            </w:pPr>
            <w:r w:rsidRPr="00E56E0B">
              <w:rPr>
                <w:rFonts w:asciiTheme="minorEastAsia" w:eastAsiaTheme="minorEastAsia" w:hAnsiTheme="minorEastAsia" w:hint="eastAsia"/>
              </w:rPr>
              <w:t>420</w:t>
            </w:r>
            <w:r w:rsidRPr="00E56E0B">
              <w:rPr>
                <w:rFonts w:asciiTheme="minorEastAsia" w:eastAsiaTheme="minorEastAsia" w:hAnsiTheme="minorEastAsia"/>
              </w:rPr>
              <w:t>級の参加艇数が</w:t>
            </w:r>
            <w:r w:rsidRPr="00E56E0B">
              <w:rPr>
                <w:rFonts w:asciiTheme="minorEastAsia" w:eastAsiaTheme="minorEastAsia" w:hAnsiTheme="minorEastAsia" w:hint="eastAsia"/>
              </w:rPr>
              <w:t>30</w:t>
            </w:r>
            <w:r w:rsidRPr="00E56E0B">
              <w:rPr>
                <w:rFonts w:asciiTheme="minorEastAsia" w:eastAsiaTheme="minorEastAsia" w:hAnsiTheme="minorEastAsia"/>
              </w:rPr>
              <w:t>艇</w:t>
            </w:r>
            <w:r w:rsidRPr="00E56E0B">
              <w:rPr>
                <w:rFonts w:asciiTheme="minorEastAsia" w:eastAsiaTheme="minorEastAsia" w:hAnsiTheme="minorEastAsia" w:hint="eastAsia"/>
              </w:rPr>
              <w:t>に</w:t>
            </w:r>
            <w:r w:rsidRPr="00E56E0B">
              <w:rPr>
                <w:rFonts w:asciiTheme="minorEastAsia" w:eastAsiaTheme="minorEastAsia" w:hAnsiTheme="minorEastAsia"/>
              </w:rPr>
              <w:t>ならない場合は、オープン参加</w:t>
            </w:r>
            <w:r w:rsidRPr="00E56E0B">
              <w:rPr>
                <w:rFonts w:asciiTheme="minorEastAsia" w:eastAsiaTheme="minorEastAsia" w:hAnsiTheme="minorEastAsia" w:hint="eastAsia"/>
              </w:rPr>
              <w:t>（男女混合等）</w:t>
            </w:r>
            <w:r w:rsidRPr="00E56E0B">
              <w:rPr>
                <w:rFonts w:asciiTheme="minorEastAsia" w:eastAsiaTheme="minorEastAsia" w:hAnsiTheme="minorEastAsia"/>
              </w:rPr>
              <w:t>を認める。</w:t>
            </w:r>
          </w:p>
        </w:tc>
      </w:tr>
    </w:tbl>
    <w:p w14:paraId="2C462667" w14:textId="77777777" w:rsidR="00EF72A0" w:rsidRPr="00E56E0B" w:rsidRDefault="00EA5281">
      <w:pPr>
        <w:ind w:left="209" w:hangingChars="100" w:hanging="209"/>
        <w:jc w:val="left"/>
        <w:rPr>
          <w:rFonts w:asciiTheme="minorEastAsia" w:eastAsiaTheme="minorEastAsia" w:hAnsiTheme="minorEastAsia"/>
        </w:rPr>
      </w:pPr>
      <w:r w:rsidRPr="00E56E0B">
        <w:rPr>
          <w:rFonts w:asciiTheme="minorEastAsia" w:eastAsiaTheme="minorEastAsia" w:hAnsiTheme="minorEastAsia" w:hint="eastAsia"/>
        </w:rPr>
        <w:t>※　参加者は、変更事項が生じた場合、SAGA2024国スポ・全障スポ唐津市実行委員会事務局に報告しなければならない。</w:t>
      </w:r>
    </w:p>
    <w:p w14:paraId="1A3BFC83" w14:textId="77777777" w:rsidR="00EF72A0" w:rsidRPr="00E56E0B" w:rsidRDefault="00EF72A0">
      <w:pPr>
        <w:jc w:val="left"/>
        <w:rPr>
          <w:rFonts w:asciiTheme="minorEastAsia" w:eastAsiaTheme="minorEastAsia" w:hAnsiTheme="minorEastAsia"/>
        </w:rPr>
      </w:pPr>
    </w:p>
    <w:p w14:paraId="0A52DED2" w14:textId="77777777" w:rsidR="00EF72A0" w:rsidRPr="00E56E0B" w:rsidRDefault="00EA5281">
      <w:pPr>
        <w:jc w:val="left"/>
        <w:rPr>
          <w:rFonts w:asciiTheme="minorEastAsia" w:eastAsiaTheme="minorEastAsia" w:hAnsiTheme="minorEastAsia"/>
        </w:rPr>
      </w:pPr>
      <w:r w:rsidRPr="00E56E0B">
        <w:rPr>
          <w:rFonts w:asciiTheme="minorEastAsia" w:eastAsiaTheme="minorEastAsia" w:hAnsiTheme="minorEastAsia" w:hint="eastAsia"/>
        </w:rPr>
        <w:t>4.3　参加申込</w:t>
      </w:r>
    </w:p>
    <w:p w14:paraId="283ADEBB" w14:textId="77777777" w:rsidR="00EF72A0" w:rsidRPr="00E56E0B" w:rsidRDefault="00EA5281">
      <w:pPr>
        <w:ind w:firstLineChars="100" w:firstLine="209"/>
        <w:rPr>
          <w:rFonts w:asciiTheme="minorEastAsia" w:eastAsiaTheme="minorEastAsia" w:hAnsiTheme="minorEastAsia"/>
        </w:rPr>
      </w:pPr>
      <w:r w:rsidRPr="00E56E0B">
        <w:rPr>
          <w:rFonts w:asciiTheme="minorEastAsia" w:eastAsiaTheme="minorEastAsia" w:hAnsiTheme="minorEastAsia" w:hint="eastAsia"/>
        </w:rPr>
        <w:t>(1) 申込方法</w:t>
      </w:r>
    </w:p>
    <w:p w14:paraId="757F6780" w14:textId="77777777" w:rsidR="00EF72A0" w:rsidRPr="00E56E0B" w:rsidRDefault="00EA5281">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参加申込書を下記ホームページからダウンロードし、必要事項を記入のうえ、「電子メール」又は「郵送」により、申し込むものとする。</w:t>
      </w:r>
    </w:p>
    <w:p w14:paraId="357A684C" w14:textId="77777777" w:rsidR="00C44B74" w:rsidRPr="00E56E0B" w:rsidRDefault="00C44B74" w:rsidP="00C44B74">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 xml:space="preserve">大会ホームページ　　</w:t>
      </w:r>
      <w:r w:rsidRPr="00E56E0B">
        <w:rPr>
          <w:rFonts w:asciiTheme="minorEastAsia" w:eastAsiaTheme="minorEastAsia" w:hAnsiTheme="minorEastAsia"/>
        </w:rPr>
        <w:t>https://</w:t>
      </w:r>
      <w:r w:rsidRPr="00E56E0B">
        <w:rPr>
          <w:rFonts w:asciiTheme="minorEastAsia" w:eastAsiaTheme="minorEastAsia" w:hAnsiTheme="minorEastAsia" w:hint="eastAsia"/>
        </w:rPr>
        <w:t>w</w:t>
      </w:r>
      <w:r w:rsidRPr="00E56E0B">
        <w:rPr>
          <w:rFonts w:asciiTheme="minorEastAsia" w:eastAsiaTheme="minorEastAsia" w:hAnsiTheme="minorEastAsia"/>
        </w:rPr>
        <w:t>ww.saga2024-sailing-karatsu.com</w:t>
      </w:r>
    </w:p>
    <w:p w14:paraId="6252A7A8" w14:textId="77777777" w:rsidR="00EF72A0" w:rsidRPr="00E56E0B" w:rsidRDefault="00EA5281">
      <w:pPr>
        <w:ind w:firstLineChars="300" w:firstLine="626"/>
        <w:rPr>
          <w:rFonts w:asciiTheme="minorEastAsia" w:eastAsiaTheme="minorEastAsia" w:hAnsiTheme="minorEastAsia"/>
        </w:rPr>
      </w:pPr>
      <w:r w:rsidRPr="00E56E0B">
        <w:rPr>
          <w:rFonts w:asciiTheme="minorEastAsia" w:eastAsiaTheme="minorEastAsia" w:hAnsiTheme="minorEastAsia" w:hint="eastAsia"/>
        </w:rPr>
        <w:t>※電子メール：s</w:t>
      </w:r>
      <w:r w:rsidRPr="00E56E0B">
        <w:rPr>
          <w:rFonts w:asciiTheme="minorEastAsia" w:eastAsiaTheme="minorEastAsia" w:hAnsiTheme="minorEastAsia"/>
        </w:rPr>
        <w:t>aga2024kyougi@city.karatsu.lg.jp</w:t>
      </w:r>
    </w:p>
    <w:p w14:paraId="17F6B64B" w14:textId="77777777" w:rsidR="00EF72A0" w:rsidRPr="00E56E0B" w:rsidRDefault="00EA5281">
      <w:pPr>
        <w:ind w:firstLineChars="300" w:firstLine="626"/>
        <w:rPr>
          <w:rFonts w:asciiTheme="minorEastAsia" w:eastAsiaTheme="minorEastAsia" w:hAnsiTheme="minorEastAsia"/>
        </w:rPr>
      </w:pPr>
      <w:r w:rsidRPr="00E56E0B">
        <w:rPr>
          <w:rFonts w:asciiTheme="minorEastAsia" w:eastAsiaTheme="minorEastAsia" w:hAnsiTheme="minorEastAsia" w:hint="eastAsia"/>
        </w:rPr>
        <w:t>※郵送　　　：〒847-0013　佐賀県唐津市南城内１番地１　大手口センタービル５階</w:t>
      </w:r>
    </w:p>
    <w:p w14:paraId="6EBC220D" w14:textId="77777777" w:rsidR="00EF72A0" w:rsidRPr="00E56E0B" w:rsidRDefault="00EA5281">
      <w:pPr>
        <w:ind w:firstLineChars="1000" w:firstLine="2087"/>
        <w:rPr>
          <w:rFonts w:asciiTheme="minorEastAsia" w:eastAsiaTheme="minorEastAsia" w:hAnsiTheme="minorEastAsia"/>
        </w:rPr>
      </w:pPr>
      <w:r w:rsidRPr="00E56E0B">
        <w:rPr>
          <w:rFonts w:asciiTheme="minorEastAsia" w:eastAsiaTheme="minorEastAsia" w:hAnsiTheme="minorEastAsia" w:hint="eastAsia"/>
        </w:rPr>
        <w:t>SAGA2024国スポ・全障スポ唐津市実行委員会事務局</w:t>
      </w:r>
    </w:p>
    <w:p w14:paraId="42733F83" w14:textId="77777777"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(2) 申込期間</w:t>
      </w:r>
    </w:p>
    <w:p w14:paraId="5A5868EB" w14:textId="77777777" w:rsidR="00EF72A0" w:rsidRPr="00E56E0B" w:rsidRDefault="00EA5281">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電子メール及び郵送による申込期間は、2023年７月18日（火）から８月18日（金）までとする。</w:t>
      </w:r>
    </w:p>
    <w:p w14:paraId="0CBDE188" w14:textId="77777777" w:rsidR="00EF72A0" w:rsidRPr="00E56E0B" w:rsidRDefault="00EF72A0">
      <w:pPr>
        <w:widowControl/>
        <w:jc w:val="left"/>
        <w:rPr>
          <w:rFonts w:asciiTheme="minorEastAsia" w:eastAsiaTheme="minorEastAsia" w:hAnsiTheme="minorEastAsia"/>
        </w:rPr>
      </w:pPr>
    </w:p>
    <w:p w14:paraId="6B81CFEE" w14:textId="77777777" w:rsidR="00EF72A0" w:rsidRPr="00E56E0B" w:rsidRDefault="00EF72A0">
      <w:pPr>
        <w:widowControl/>
        <w:jc w:val="left"/>
        <w:rPr>
          <w:rFonts w:asciiTheme="minorEastAsia" w:eastAsiaTheme="minorEastAsia" w:hAnsiTheme="minorEastAsia"/>
        </w:rPr>
      </w:pPr>
    </w:p>
    <w:p w14:paraId="6E12E022" w14:textId="77777777" w:rsidR="00EF72A0" w:rsidRPr="00E56E0B" w:rsidRDefault="00EA5281">
      <w:pPr>
        <w:widowControl/>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(3) 参加料の納付先</w:t>
      </w:r>
    </w:p>
    <w:p w14:paraId="652D7029" w14:textId="13A700DD" w:rsidR="00EF72A0" w:rsidRPr="00E56E0B" w:rsidRDefault="00525D6E">
      <w:pPr>
        <w:ind w:firstLineChars="300" w:firstLine="626"/>
        <w:rPr>
          <w:rFonts w:asciiTheme="minorEastAsia" w:eastAsiaTheme="minorEastAsia" w:hAnsiTheme="minorEastAsia"/>
        </w:rPr>
      </w:pPr>
      <w:r w:rsidRPr="00E56E0B">
        <w:rPr>
          <w:rFonts w:asciiTheme="minorEastAsia" w:eastAsiaTheme="minorEastAsia" w:hAnsiTheme="minorEastAsia" w:hint="eastAsia"/>
        </w:rPr>
        <w:t>２０２３</w:t>
      </w:r>
      <w:r w:rsidR="00EA5281" w:rsidRPr="00E56E0B">
        <w:rPr>
          <w:rFonts w:asciiTheme="minorEastAsia" w:eastAsiaTheme="minorEastAsia" w:hAnsiTheme="minorEastAsia" w:hint="eastAsia"/>
        </w:rPr>
        <w:t>年８月</w:t>
      </w:r>
      <w:r w:rsidRPr="00E56E0B">
        <w:rPr>
          <w:rFonts w:asciiTheme="minorEastAsia" w:eastAsiaTheme="minorEastAsia" w:hAnsiTheme="minorEastAsia" w:hint="eastAsia"/>
        </w:rPr>
        <w:t>１８</w:t>
      </w:r>
      <w:r w:rsidR="00EA5281" w:rsidRPr="00E56E0B">
        <w:rPr>
          <w:rFonts w:asciiTheme="minorEastAsia" w:eastAsiaTheme="minorEastAsia" w:hAnsiTheme="minorEastAsia" w:hint="eastAsia"/>
        </w:rPr>
        <w:t>日（金）までに、下記銀行口座に振り込むこと。</w:t>
      </w:r>
    </w:p>
    <w:tbl>
      <w:tblPr>
        <w:tblStyle w:val="af7"/>
        <w:tblW w:w="9781" w:type="dxa"/>
        <w:tblInd w:w="-5" w:type="dxa"/>
        <w:tblLayout w:type="fixed"/>
        <w:tblLook w:val="04A0" w:firstRow="1" w:lastRow="0" w:firstColumn="1" w:lastColumn="0" w:noHBand="0" w:noVBand="1"/>
      </w:tblPr>
      <w:tblGrid>
        <w:gridCol w:w="1985"/>
        <w:gridCol w:w="7796"/>
      </w:tblGrid>
      <w:tr w:rsidR="00E56E0B" w:rsidRPr="00E56E0B" w14:paraId="582CD98E" w14:textId="77777777">
        <w:tc>
          <w:tcPr>
            <w:tcW w:w="1985" w:type="dxa"/>
            <w:vAlign w:val="center"/>
          </w:tcPr>
          <w:p w14:paraId="1B34BFD2" w14:textId="62FB46F3"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spacing w:val="228"/>
                <w:kern w:val="0"/>
                <w:fitText w:val="856" w:id="2"/>
              </w:rPr>
              <w:t>対</w:t>
            </w:r>
            <w:r w:rsidRPr="00E56E0B">
              <w:rPr>
                <w:rFonts w:asciiTheme="minorEastAsia" w:eastAsiaTheme="minorEastAsia" w:hAnsiTheme="minorEastAsia" w:hint="eastAsia"/>
                <w:kern w:val="0"/>
                <w:fitText w:val="856" w:id="2"/>
              </w:rPr>
              <w:t>象</w:t>
            </w:r>
          </w:p>
        </w:tc>
        <w:tc>
          <w:tcPr>
            <w:tcW w:w="7796" w:type="dxa"/>
            <w:vAlign w:val="center"/>
          </w:tcPr>
          <w:p w14:paraId="51AF967B" w14:textId="44904653"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・全日本実業団ヨット選手権大会（470級、ｽﾅｲﾌﾟ級のｵｰﾌﾟﾝ参加は除く）</w:t>
            </w:r>
          </w:p>
        </w:tc>
      </w:tr>
      <w:tr w:rsidR="00E56E0B" w:rsidRPr="00E56E0B" w14:paraId="384F5FB9" w14:textId="77777777">
        <w:tc>
          <w:tcPr>
            <w:tcW w:w="1985" w:type="dxa"/>
            <w:vAlign w:val="center"/>
          </w:tcPr>
          <w:p w14:paraId="4BA2F381" w14:textId="44D1B81B"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spacing w:val="64"/>
                <w:kern w:val="0"/>
                <w:fitText w:val="856" w:id="3"/>
              </w:rPr>
              <w:t>銀行</w:t>
            </w:r>
            <w:r w:rsidRPr="00E56E0B">
              <w:rPr>
                <w:rFonts w:asciiTheme="minorEastAsia" w:eastAsiaTheme="minorEastAsia" w:hAnsiTheme="minorEastAsia" w:hint="eastAsia"/>
                <w:kern w:val="0"/>
                <w:fitText w:val="856" w:id="3"/>
              </w:rPr>
              <w:t>名</w:t>
            </w:r>
          </w:p>
        </w:tc>
        <w:tc>
          <w:tcPr>
            <w:tcW w:w="7796" w:type="dxa"/>
            <w:vAlign w:val="center"/>
          </w:tcPr>
          <w:p w14:paraId="45646A50" w14:textId="152D78FC"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三菱ＵＦＪ銀行　新丸の内支店（店番号：422）</w:t>
            </w:r>
          </w:p>
        </w:tc>
      </w:tr>
      <w:tr w:rsidR="00E56E0B" w:rsidRPr="00E56E0B" w14:paraId="33B3F291" w14:textId="77777777">
        <w:tc>
          <w:tcPr>
            <w:tcW w:w="1985" w:type="dxa"/>
            <w:vAlign w:val="center"/>
          </w:tcPr>
          <w:p w14:paraId="5817FBD2" w14:textId="33D3F0CD"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rPr>
              <w:t>口座番号</w:t>
            </w:r>
          </w:p>
        </w:tc>
        <w:tc>
          <w:tcPr>
            <w:tcW w:w="7796" w:type="dxa"/>
            <w:vAlign w:val="center"/>
          </w:tcPr>
          <w:p w14:paraId="2B24894C" w14:textId="2AC8CD64"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普通預金　４８２２４１３</w:t>
            </w:r>
          </w:p>
        </w:tc>
      </w:tr>
      <w:tr w:rsidR="00E56E0B" w:rsidRPr="00E56E0B" w14:paraId="2831B4DD" w14:textId="77777777">
        <w:tc>
          <w:tcPr>
            <w:tcW w:w="1985" w:type="dxa"/>
            <w:vAlign w:val="center"/>
          </w:tcPr>
          <w:p w14:paraId="196D62DE" w14:textId="5F213FDD" w:rsidR="00C44B74" w:rsidRPr="00E56E0B" w:rsidRDefault="00C44B74" w:rsidP="00C44B74">
            <w:pPr>
              <w:jc w:val="center"/>
              <w:rPr>
                <w:rFonts w:asciiTheme="minorEastAsia" w:eastAsiaTheme="minorEastAsia" w:hAnsiTheme="minorEastAsia"/>
                <w:u w:val="wave"/>
              </w:rPr>
            </w:pPr>
            <w:r w:rsidRPr="00E56E0B">
              <w:rPr>
                <w:rFonts w:asciiTheme="minorEastAsia" w:eastAsiaTheme="minorEastAsia" w:hAnsiTheme="minorEastAsia" w:hint="eastAsia"/>
              </w:rPr>
              <w:t>口座名義</w:t>
            </w:r>
          </w:p>
        </w:tc>
        <w:tc>
          <w:tcPr>
            <w:tcW w:w="7796" w:type="dxa"/>
            <w:vAlign w:val="center"/>
          </w:tcPr>
          <w:p w14:paraId="0AD63070" w14:textId="77777777"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全日本実業団ヨット選手権大会　事務局　理事長　桑野安史</w:t>
            </w:r>
          </w:p>
          <w:p w14:paraId="1476AF59" w14:textId="560CFC7F" w:rsidR="00C44B74" w:rsidRPr="00E56E0B" w:rsidRDefault="00C44B74" w:rsidP="00C44B74">
            <w:pPr>
              <w:ind w:left="66"/>
              <w:rPr>
                <w:rFonts w:asciiTheme="minorEastAsia" w:eastAsiaTheme="minorEastAsia" w:hAnsiTheme="minorEastAsia"/>
                <w:u w:val="wave"/>
              </w:rPr>
            </w:pPr>
            <w:r w:rsidRPr="00E56E0B">
              <w:rPr>
                <w:rFonts w:asciiTheme="minorEastAsia" w:eastAsiaTheme="minorEastAsia" w:hAnsiTheme="minorEastAsia" w:hint="eastAsia"/>
              </w:rPr>
              <w:t>（ｾﾞﾝﾆﾎﾝｼﾞﾂｷﾞｮｳﾀﾞﾝﾖｯﾄｾﾝｼｭｹﾝﾀｲｶｲ ｼﾞﾑｷｮｸ ﾘｼﾞﾁｮｳ ｸﾜﾉﾔｽｼ）</w:t>
            </w:r>
          </w:p>
        </w:tc>
      </w:tr>
    </w:tbl>
    <w:p w14:paraId="15F4395C" w14:textId="77777777" w:rsidR="00EF72A0" w:rsidRPr="00E56E0B" w:rsidRDefault="00EF72A0">
      <w:pPr>
        <w:rPr>
          <w:rFonts w:asciiTheme="minorEastAsia" w:eastAsiaTheme="minorEastAsia" w:hAnsiTheme="minorEastAsia"/>
        </w:rPr>
      </w:pPr>
    </w:p>
    <w:tbl>
      <w:tblPr>
        <w:tblStyle w:val="af7"/>
        <w:tblW w:w="9781" w:type="dxa"/>
        <w:tblInd w:w="-5" w:type="dxa"/>
        <w:tblLayout w:type="fixed"/>
        <w:tblLook w:val="04A0" w:firstRow="1" w:lastRow="0" w:firstColumn="1" w:lastColumn="0" w:noHBand="0" w:noVBand="1"/>
      </w:tblPr>
      <w:tblGrid>
        <w:gridCol w:w="1985"/>
        <w:gridCol w:w="7796"/>
      </w:tblGrid>
      <w:tr w:rsidR="00E56E0B" w:rsidRPr="00E56E0B" w14:paraId="28A37A0B" w14:textId="77777777">
        <w:tc>
          <w:tcPr>
            <w:tcW w:w="1985" w:type="dxa"/>
            <w:vAlign w:val="center"/>
          </w:tcPr>
          <w:p w14:paraId="5549454E" w14:textId="2CD16F86"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spacing w:val="64"/>
                <w:kern w:val="0"/>
                <w:fitText w:val="856" w:id="4"/>
              </w:rPr>
              <w:t xml:space="preserve">対　</w:t>
            </w:r>
            <w:r w:rsidRPr="00E56E0B">
              <w:rPr>
                <w:rFonts w:asciiTheme="minorEastAsia" w:eastAsiaTheme="minorEastAsia" w:hAnsiTheme="minorEastAsia" w:hint="eastAsia"/>
                <w:kern w:val="0"/>
                <w:fitText w:val="856" w:id="4"/>
              </w:rPr>
              <w:t>象</w:t>
            </w:r>
          </w:p>
        </w:tc>
        <w:tc>
          <w:tcPr>
            <w:tcW w:w="7796" w:type="dxa"/>
            <w:vAlign w:val="center"/>
          </w:tcPr>
          <w:p w14:paraId="79D13CDB" w14:textId="77777777"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・全日本実業団ヨット選手権大会（470級、ｽﾅｲﾌﾟ級のｵｰﾌﾟﾝ参加）</w:t>
            </w:r>
          </w:p>
          <w:p w14:paraId="6B189943" w14:textId="77777777"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・全日本セーリングスピリッツ級選手権大会</w:t>
            </w:r>
          </w:p>
          <w:p w14:paraId="6E5E099B" w14:textId="29BC9B59"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・全日本セーリング選手権大会</w:t>
            </w:r>
          </w:p>
        </w:tc>
      </w:tr>
      <w:tr w:rsidR="00E56E0B" w:rsidRPr="00E56E0B" w14:paraId="05C00624" w14:textId="77777777">
        <w:tc>
          <w:tcPr>
            <w:tcW w:w="1985" w:type="dxa"/>
            <w:vAlign w:val="center"/>
          </w:tcPr>
          <w:p w14:paraId="228DBFDB" w14:textId="7D082600"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spacing w:val="64"/>
                <w:kern w:val="0"/>
                <w:fitText w:val="856" w:id="5"/>
              </w:rPr>
              <w:t>銀行</w:t>
            </w:r>
            <w:r w:rsidRPr="00E56E0B">
              <w:rPr>
                <w:rFonts w:asciiTheme="minorEastAsia" w:eastAsiaTheme="minorEastAsia" w:hAnsiTheme="minorEastAsia" w:hint="eastAsia"/>
                <w:kern w:val="0"/>
                <w:fitText w:val="856" w:id="5"/>
              </w:rPr>
              <w:t>名</w:t>
            </w:r>
          </w:p>
        </w:tc>
        <w:tc>
          <w:tcPr>
            <w:tcW w:w="7796" w:type="dxa"/>
            <w:vAlign w:val="center"/>
          </w:tcPr>
          <w:p w14:paraId="3305EF74" w14:textId="6680AFCA"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佐賀銀行　唐津支店（金融機関コード：0179、店番：635）</w:t>
            </w:r>
          </w:p>
        </w:tc>
      </w:tr>
      <w:tr w:rsidR="00E56E0B" w:rsidRPr="00E56E0B" w14:paraId="1655A694" w14:textId="77777777">
        <w:tc>
          <w:tcPr>
            <w:tcW w:w="1985" w:type="dxa"/>
            <w:vAlign w:val="center"/>
          </w:tcPr>
          <w:p w14:paraId="32B8541E" w14:textId="723930F7"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rPr>
              <w:t>口座番号</w:t>
            </w:r>
          </w:p>
        </w:tc>
        <w:tc>
          <w:tcPr>
            <w:tcW w:w="7796" w:type="dxa"/>
            <w:vAlign w:val="center"/>
          </w:tcPr>
          <w:p w14:paraId="647FCFD9" w14:textId="1DFC8267"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普通預金　２７２３３７６</w:t>
            </w:r>
          </w:p>
        </w:tc>
      </w:tr>
      <w:tr w:rsidR="00E56E0B" w:rsidRPr="00E56E0B" w14:paraId="2E972812" w14:textId="77777777">
        <w:trPr>
          <w:trHeight w:val="720"/>
        </w:trPr>
        <w:tc>
          <w:tcPr>
            <w:tcW w:w="1985" w:type="dxa"/>
            <w:tcBorders>
              <w:bottom w:val="single" w:sz="4" w:space="0" w:color="auto"/>
            </w:tcBorders>
            <w:vAlign w:val="center"/>
          </w:tcPr>
          <w:p w14:paraId="6EE44112" w14:textId="1B417A3B" w:rsidR="00C44B74" w:rsidRPr="00E56E0B" w:rsidRDefault="00C44B74" w:rsidP="00C44B74">
            <w:pPr>
              <w:jc w:val="center"/>
              <w:rPr>
                <w:rFonts w:asciiTheme="minorEastAsia" w:eastAsiaTheme="minorEastAsia" w:hAnsiTheme="minorEastAsia"/>
              </w:rPr>
            </w:pPr>
            <w:r w:rsidRPr="00E56E0B">
              <w:rPr>
                <w:rFonts w:asciiTheme="minorEastAsia" w:eastAsiaTheme="minorEastAsia" w:hAnsiTheme="minorEastAsia" w:hint="eastAsia"/>
              </w:rPr>
              <w:t>口座名義</w:t>
            </w:r>
          </w:p>
        </w:tc>
        <w:tc>
          <w:tcPr>
            <w:tcW w:w="7796" w:type="dxa"/>
            <w:tcBorders>
              <w:bottom w:val="single" w:sz="4" w:space="0" w:color="auto"/>
            </w:tcBorders>
            <w:vAlign w:val="center"/>
          </w:tcPr>
          <w:p w14:paraId="69865678" w14:textId="77777777" w:rsidR="00C44B74" w:rsidRPr="00E56E0B" w:rsidRDefault="00C44B74" w:rsidP="00C44B74">
            <w:pPr>
              <w:ind w:left="66"/>
              <w:jc w:val="left"/>
              <w:rPr>
                <w:rFonts w:asciiTheme="minorEastAsia" w:eastAsiaTheme="minorEastAsia" w:hAnsiTheme="minorEastAsia"/>
              </w:rPr>
            </w:pPr>
            <w:r w:rsidRPr="00E56E0B">
              <w:rPr>
                <w:rFonts w:asciiTheme="minorEastAsia" w:eastAsiaTheme="minorEastAsia" w:hAnsiTheme="minorEastAsia" w:hint="eastAsia"/>
              </w:rPr>
              <w:t>SAGA2024国スポ・全障スポ唐津市実行委員会　事務局長　伊藤　浩</w:t>
            </w:r>
          </w:p>
          <w:p w14:paraId="5896DC88" w14:textId="61B019BA" w:rsidR="00C44B74" w:rsidRPr="00E56E0B" w:rsidRDefault="00C44B74" w:rsidP="00C44B74">
            <w:pPr>
              <w:ind w:left="66"/>
              <w:rPr>
                <w:rFonts w:asciiTheme="minorEastAsia" w:eastAsiaTheme="minorEastAsia" w:hAnsiTheme="minorEastAsia"/>
              </w:rPr>
            </w:pPr>
            <w:r w:rsidRPr="00E56E0B">
              <w:rPr>
                <w:rFonts w:asciiTheme="minorEastAsia" w:eastAsiaTheme="minorEastAsia" w:hAnsiTheme="minorEastAsia" w:hint="eastAsia"/>
              </w:rPr>
              <w:t>（ｻｶﾞﾆｰﾏﾙﾆｰﾖﾝｺｸｽﾎﾟ ｾﾞﾝｼｮｳｽﾎﾟｶﾗﾂｼｼﾞｯｺｳｲｲﾝｶｲ ｼﾞﾑｷｮｸﾁｮｳ ｲﾄｳ ﾋﾛｼ）</w:t>
            </w:r>
          </w:p>
        </w:tc>
      </w:tr>
    </w:tbl>
    <w:p w14:paraId="77E90C22" w14:textId="77777777" w:rsidR="00EF72A0" w:rsidRPr="00E56E0B" w:rsidRDefault="00EF72A0">
      <w:pPr>
        <w:rPr>
          <w:rFonts w:asciiTheme="minorEastAsia" w:eastAsiaTheme="minorEastAsia" w:hAnsiTheme="minorEastAsia"/>
        </w:rPr>
      </w:pPr>
    </w:p>
    <w:p w14:paraId="42836D23"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 xml:space="preserve">５　</w:t>
      </w:r>
      <w:r w:rsidRPr="00E56E0B">
        <w:rPr>
          <w:rFonts w:ascii="ＭＳ ゴシック" w:eastAsia="ＭＳ ゴシック" w:hAnsi="ＭＳ ゴシック" w:hint="eastAsia"/>
          <w:b/>
          <w:spacing w:val="74"/>
          <w:kern w:val="0"/>
          <w:fitText w:val="896" w:id="6"/>
        </w:rPr>
        <w:t>参加</w:t>
      </w:r>
      <w:r w:rsidRPr="00E56E0B">
        <w:rPr>
          <w:rFonts w:ascii="ＭＳ ゴシック" w:eastAsia="ＭＳ ゴシック" w:hAnsi="ＭＳ ゴシック" w:hint="eastAsia"/>
          <w:b/>
          <w:spacing w:val="-1"/>
          <w:kern w:val="0"/>
          <w:fitText w:val="896" w:id="6"/>
        </w:rPr>
        <w:t>料</w:t>
      </w:r>
    </w:p>
    <w:p w14:paraId="46FEAA10" w14:textId="77777777" w:rsidR="00EF72A0" w:rsidRPr="00E56E0B" w:rsidRDefault="00EA5281">
      <w:r w:rsidRPr="00E56E0B">
        <w:rPr>
          <w:rFonts w:asciiTheme="minorEastAsia" w:eastAsiaTheme="minorEastAsia" w:hAnsiTheme="minorEastAsia" w:hint="eastAsia"/>
        </w:rPr>
        <w:t xml:space="preserve">　　</w:t>
      </w:r>
      <w:r w:rsidRPr="00E56E0B">
        <w:rPr>
          <w:rFonts w:hint="eastAsia"/>
        </w:rPr>
        <w:t>参加料は、次のとおりとする。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552"/>
        <w:gridCol w:w="2410"/>
        <w:gridCol w:w="4819"/>
      </w:tblGrid>
      <w:tr w:rsidR="00E56E0B" w:rsidRPr="00E56E0B" w14:paraId="6A184F18" w14:textId="77777777">
        <w:trPr>
          <w:trHeight w:val="344"/>
        </w:trPr>
        <w:tc>
          <w:tcPr>
            <w:tcW w:w="4962" w:type="dxa"/>
            <w:gridSpan w:val="2"/>
            <w:shd w:val="clear" w:color="auto" w:fill="auto"/>
          </w:tcPr>
          <w:p w14:paraId="32CEF331" w14:textId="77777777" w:rsidR="00EF72A0" w:rsidRPr="00E56E0B" w:rsidRDefault="00EA5281">
            <w:pPr>
              <w:widowControl/>
              <w:autoSpaceDE w:val="0"/>
              <w:autoSpaceDN w:val="0"/>
              <w:adjustRightInd w:val="0"/>
              <w:jc w:val="center"/>
              <w:rPr>
                <w:kern w:val="0"/>
              </w:rPr>
            </w:pPr>
            <w:bookmarkStart w:id="17" w:name="_Hlk76369077"/>
            <w:r w:rsidRPr="00E56E0B">
              <w:rPr>
                <w:rFonts w:hint="eastAsia"/>
              </w:rPr>
              <w:t>全日本実業団ヨット選手権大会</w:t>
            </w:r>
            <w:bookmarkEnd w:id="17"/>
          </w:p>
        </w:tc>
        <w:tc>
          <w:tcPr>
            <w:tcW w:w="4819" w:type="dxa"/>
            <w:shd w:val="clear" w:color="auto" w:fill="auto"/>
          </w:tcPr>
          <w:p w14:paraId="48546E4D" w14:textId="77777777" w:rsidR="00EF72A0" w:rsidRPr="00E56E0B" w:rsidRDefault="00EA5281">
            <w:pPr>
              <w:widowControl/>
              <w:autoSpaceDE w:val="0"/>
              <w:autoSpaceDN w:val="0"/>
              <w:adjustRightInd w:val="0"/>
              <w:jc w:val="center"/>
              <w:rPr>
                <w:kern w:val="0"/>
              </w:rPr>
            </w:pPr>
            <w:r w:rsidRPr="00E56E0B">
              <w:t>全日本セーリングスピリッツ級選手権大会</w:t>
            </w:r>
          </w:p>
        </w:tc>
      </w:tr>
      <w:tr w:rsidR="00E56E0B" w:rsidRPr="00E56E0B" w14:paraId="788003BE" w14:textId="77777777">
        <w:trPr>
          <w:trHeight w:val="316"/>
        </w:trPr>
        <w:tc>
          <w:tcPr>
            <w:tcW w:w="2552" w:type="dxa"/>
            <w:shd w:val="clear" w:color="auto" w:fill="auto"/>
          </w:tcPr>
          <w:p w14:paraId="419F44BA" w14:textId="77777777" w:rsidR="00EF72A0" w:rsidRPr="00E56E0B" w:rsidRDefault="00EA5281">
            <w:pPr>
              <w:widowControl/>
              <w:autoSpaceDE w:val="0"/>
              <w:autoSpaceDN w:val="0"/>
              <w:adjustRightInd w:val="0"/>
              <w:jc w:val="center"/>
              <w:rPr>
                <w:kern w:val="0"/>
              </w:rPr>
            </w:pPr>
            <w:r w:rsidRPr="00E56E0B">
              <w:rPr>
                <w:rFonts w:hint="eastAsia"/>
              </w:rPr>
              <w:t>470級</w:t>
            </w:r>
          </w:p>
        </w:tc>
        <w:tc>
          <w:tcPr>
            <w:tcW w:w="2410" w:type="dxa"/>
            <w:shd w:val="clear" w:color="auto" w:fill="auto"/>
          </w:tcPr>
          <w:p w14:paraId="161C7AD3" w14:textId="77777777" w:rsidR="00EF72A0" w:rsidRPr="00E56E0B" w:rsidRDefault="00EA5281">
            <w:pPr>
              <w:widowControl/>
              <w:autoSpaceDE w:val="0"/>
              <w:autoSpaceDN w:val="0"/>
              <w:adjustRightInd w:val="0"/>
              <w:jc w:val="center"/>
              <w:rPr>
                <w:kern w:val="0"/>
              </w:rPr>
            </w:pPr>
            <w:r w:rsidRPr="00E56E0B">
              <w:rPr>
                <w:rFonts w:hint="eastAsia"/>
              </w:rPr>
              <w:t>ｽﾅｲﾌﾟ</w:t>
            </w:r>
            <w:r w:rsidRPr="00E56E0B">
              <w:t>級</w:t>
            </w:r>
          </w:p>
        </w:tc>
        <w:tc>
          <w:tcPr>
            <w:tcW w:w="4819" w:type="dxa"/>
            <w:shd w:val="clear" w:color="auto" w:fill="auto"/>
          </w:tcPr>
          <w:p w14:paraId="5DA0AFAA" w14:textId="77777777" w:rsidR="00EF72A0" w:rsidRPr="00E56E0B" w:rsidRDefault="00EA5281">
            <w:pPr>
              <w:widowControl/>
              <w:autoSpaceDE w:val="0"/>
              <w:autoSpaceDN w:val="0"/>
              <w:adjustRightInd w:val="0"/>
              <w:jc w:val="center"/>
              <w:rPr>
                <w:kern w:val="0"/>
              </w:rPr>
            </w:pPr>
            <w:r w:rsidRPr="00E56E0B">
              <w:rPr>
                <w:rFonts w:hint="eastAsia"/>
              </w:rPr>
              <w:t>ｾｰﾘﾝｸﾞｽﾋﾟﾘｯﾂ</w:t>
            </w:r>
            <w:r w:rsidRPr="00E56E0B">
              <w:t>級</w:t>
            </w:r>
          </w:p>
        </w:tc>
      </w:tr>
      <w:tr w:rsidR="00E56E0B" w:rsidRPr="00E56E0B" w14:paraId="5FEDB52C" w14:textId="77777777">
        <w:trPr>
          <w:trHeight w:val="574"/>
        </w:trPr>
        <w:tc>
          <w:tcPr>
            <w:tcW w:w="2552" w:type="dxa"/>
            <w:shd w:val="clear" w:color="auto" w:fill="auto"/>
            <w:vAlign w:val="center"/>
          </w:tcPr>
          <w:p w14:paraId="621C7AF2" w14:textId="77777777" w:rsidR="00EF72A0" w:rsidRPr="00E56E0B" w:rsidRDefault="00EA5281">
            <w:pPr>
              <w:autoSpaceDE w:val="0"/>
              <w:autoSpaceDN w:val="0"/>
              <w:adjustRightInd w:val="0"/>
              <w:jc w:val="center"/>
              <w:rPr>
                <w:kern w:val="0"/>
              </w:rPr>
            </w:pPr>
            <w:r w:rsidRPr="00E56E0B">
              <w:rPr>
                <w:rFonts w:hint="eastAsia"/>
                <w:kern w:val="0"/>
              </w:rPr>
              <w:t>１チーム</w:t>
            </w:r>
          </w:p>
          <w:p w14:paraId="79A5778B" w14:textId="77777777" w:rsidR="00EF72A0" w:rsidRPr="00E56E0B" w:rsidRDefault="00EA5281">
            <w:pPr>
              <w:autoSpaceDE w:val="0"/>
              <w:autoSpaceDN w:val="0"/>
              <w:adjustRightInd w:val="0"/>
              <w:jc w:val="center"/>
              <w:rPr>
                <w:kern w:val="0"/>
              </w:rPr>
            </w:pPr>
            <w:r w:rsidRPr="00E56E0B">
              <w:rPr>
                <w:rFonts w:hint="eastAsia"/>
                <w:kern w:val="0"/>
              </w:rPr>
              <w:t>20,000円</w:t>
            </w:r>
          </w:p>
        </w:tc>
        <w:tc>
          <w:tcPr>
            <w:tcW w:w="2410" w:type="dxa"/>
            <w:shd w:val="clear" w:color="auto" w:fill="auto"/>
            <w:vAlign w:val="center"/>
          </w:tcPr>
          <w:p w14:paraId="5BE80355" w14:textId="77777777" w:rsidR="00EF72A0" w:rsidRPr="00E56E0B" w:rsidRDefault="00EA5281">
            <w:pPr>
              <w:autoSpaceDE w:val="0"/>
              <w:autoSpaceDN w:val="0"/>
              <w:adjustRightInd w:val="0"/>
              <w:jc w:val="center"/>
              <w:rPr>
                <w:kern w:val="0"/>
              </w:rPr>
            </w:pPr>
            <w:r w:rsidRPr="00E56E0B">
              <w:rPr>
                <w:rFonts w:hint="eastAsia"/>
                <w:kern w:val="0"/>
              </w:rPr>
              <w:t>１チーム</w:t>
            </w:r>
          </w:p>
          <w:p w14:paraId="6ED4CD2F" w14:textId="77777777" w:rsidR="00EF72A0" w:rsidRPr="00E56E0B" w:rsidRDefault="00EA5281">
            <w:pPr>
              <w:autoSpaceDE w:val="0"/>
              <w:autoSpaceDN w:val="0"/>
              <w:adjustRightInd w:val="0"/>
              <w:jc w:val="center"/>
              <w:rPr>
                <w:kern w:val="0"/>
              </w:rPr>
            </w:pPr>
            <w:r w:rsidRPr="00E56E0B">
              <w:rPr>
                <w:rFonts w:hint="eastAsia"/>
                <w:kern w:val="0"/>
              </w:rPr>
              <w:t>40,000円</w:t>
            </w:r>
          </w:p>
        </w:tc>
        <w:tc>
          <w:tcPr>
            <w:tcW w:w="4819" w:type="dxa"/>
            <w:vMerge w:val="restart"/>
            <w:shd w:val="clear" w:color="auto" w:fill="auto"/>
            <w:vAlign w:val="center"/>
          </w:tcPr>
          <w:p w14:paraId="74D08732" w14:textId="77777777" w:rsidR="00EF72A0" w:rsidRPr="00E56E0B" w:rsidRDefault="00EA5281">
            <w:pPr>
              <w:autoSpaceDE w:val="0"/>
              <w:autoSpaceDN w:val="0"/>
              <w:adjustRightInd w:val="0"/>
              <w:jc w:val="center"/>
              <w:rPr>
                <w:kern w:val="0"/>
              </w:rPr>
            </w:pPr>
            <w:r w:rsidRPr="00E56E0B">
              <w:rPr>
                <w:rFonts w:hint="eastAsia"/>
                <w:kern w:val="0"/>
              </w:rPr>
              <w:t>１艇</w:t>
            </w:r>
          </w:p>
          <w:p w14:paraId="7EDF8491" w14:textId="77777777" w:rsidR="00EF72A0" w:rsidRPr="00E56E0B" w:rsidRDefault="00EA5281">
            <w:pPr>
              <w:autoSpaceDE w:val="0"/>
              <w:autoSpaceDN w:val="0"/>
              <w:adjustRightInd w:val="0"/>
              <w:jc w:val="center"/>
              <w:rPr>
                <w:kern w:val="0"/>
              </w:rPr>
            </w:pPr>
            <w:r w:rsidRPr="00E56E0B">
              <w:rPr>
                <w:rFonts w:hint="eastAsia"/>
                <w:kern w:val="0"/>
              </w:rPr>
              <w:t>10,000円</w:t>
            </w:r>
          </w:p>
        </w:tc>
      </w:tr>
      <w:tr w:rsidR="00E56E0B" w:rsidRPr="00E56E0B" w14:paraId="276F9697" w14:textId="77777777">
        <w:trPr>
          <w:trHeight w:val="232"/>
        </w:trPr>
        <w:tc>
          <w:tcPr>
            <w:tcW w:w="4962" w:type="dxa"/>
            <w:gridSpan w:val="2"/>
            <w:tcBorders>
              <w:bottom w:val="single" w:sz="4" w:space="0" w:color="auto"/>
            </w:tcBorders>
            <w:shd w:val="clear" w:color="auto" w:fill="auto"/>
            <w:vAlign w:val="center"/>
          </w:tcPr>
          <w:p w14:paraId="3D4C349F" w14:textId="77777777" w:rsidR="00EF72A0" w:rsidRPr="00E56E0B" w:rsidRDefault="00EA5281">
            <w:pPr>
              <w:autoSpaceDE w:val="0"/>
              <w:autoSpaceDN w:val="0"/>
              <w:adjustRightInd w:val="0"/>
              <w:jc w:val="center"/>
              <w:rPr>
                <w:kern w:val="0"/>
              </w:rPr>
            </w:pPr>
            <w:r w:rsidRPr="00E56E0B">
              <w:rPr>
                <w:rFonts w:hint="eastAsia"/>
                <w:kern w:val="0"/>
              </w:rPr>
              <w:t>オープン参加</w:t>
            </w:r>
          </w:p>
          <w:p w14:paraId="2F8B9739" w14:textId="77777777" w:rsidR="00EF72A0" w:rsidRPr="00E56E0B" w:rsidRDefault="00EA5281">
            <w:pPr>
              <w:autoSpaceDE w:val="0"/>
              <w:autoSpaceDN w:val="0"/>
              <w:adjustRightInd w:val="0"/>
              <w:jc w:val="center"/>
              <w:rPr>
                <w:kern w:val="0"/>
              </w:rPr>
            </w:pPr>
            <w:r w:rsidRPr="00E56E0B">
              <w:rPr>
                <w:rFonts w:hint="eastAsia"/>
                <w:kern w:val="0"/>
              </w:rPr>
              <w:t>１艇 10,000円</w:t>
            </w:r>
          </w:p>
        </w:tc>
        <w:tc>
          <w:tcPr>
            <w:tcW w:w="4819" w:type="dxa"/>
            <w:vMerge/>
            <w:tcBorders>
              <w:bottom w:val="single" w:sz="4" w:space="0" w:color="auto"/>
            </w:tcBorders>
            <w:shd w:val="clear" w:color="auto" w:fill="auto"/>
            <w:vAlign w:val="center"/>
          </w:tcPr>
          <w:p w14:paraId="193528EC" w14:textId="77777777" w:rsidR="00EF72A0" w:rsidRPr="00E56E0B" w:rsidRDefault="00EF72A0">
            <w:pPr>
              <w:autoSpaceDE w:val="0"/>
              <w:autoSpaceDN w:val="0"/>
              <w:adjustRightInd w:val="0"/>
              <w:jc w:val="left"/>
              <w:rPr>
                <w:kern w:val="0"/>
              </w:rPr>
            </w:pPr>
          </w:p>
        </w:tc>
      </w:tr>
    </w:tbl>
    <w:p w14:paraId="7EF0E2D0" w14:textId="77777777" w:rsidR="00EF72A0" w:rsidRPr="00E56E0B" w:rsidRDefault="00EF72A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1397"/>
        <w:gridCol w:w="1397"/>
        <w:gridCol w:w="1397"/>
        <w:gridCol w:w="1398"/>
        <w:gridCol w:w="1397"/>
        <w:gridCol w:w="1397"/>
        <w:gridCol w:w="1398"/>
      </w:tblGrid>
      <w:tr w:rsidR="00E56E0B" w:rsidRPr="00E56E0B" w14:paraId="272072B6" w14:textId="77777777">
        <w:trPr>
          <w:trHeight w:val="282"/>
        </w:trPr>
        <w:tc>
          <w:tcPr>
            <w:tcW w:w="9781" w:type="dxa"/>
            <w:gridSpan w:val="7"/>
            <w:shd w:val="clear" w:color="auto" w:fill="auto"/>
            <w:vAlign w:val="center"/>
          </w:tcPr>
          <w:p w14:paraId="7A3A3C19" w14:textId="77777777" w:rsidR="00EF72A0" w:rsidRPr="00E56E0B" w:rsidRDefault="00EA5281">
            <w:pPr>
              <w:autoSpaceDE w:val="0"/>
              <w:autoSpaceDN w:val="0"/>
              <w:adjustRightInd w:val="0"/>
              <w:jc w:val="center"/>
              <w:rPr>
                <w:kern w:val="0"/>
              </w:rPr>
            </w:pPr>
            <w:r w:rsidRPr="00E56E0B">
              <w:rPr>
                <w:rFonts w:hint="eastAsia"/>
                <w:kern w:val="0"/>
              </w:rPr>
              <w:t>全日本セーリング選手権大会</w:t>
            </w:r>
          </w:p>
        </w:tc>
      </w:tr>
      <w:tr w:rsidR="00E56E0B" w:rsidRPr="00E56E0B" w14:paraId="52E46CF7" w14:textId="77777777">
        <w:trPr>
          <w:trHeight w:val="316"/>
        </w:trPr>
        <w:tc>
          <w:tcPr>
            <w:tcW w:w="1397" w:type="dxa"/>
            <w:shd w:val="clear" w:color="auto" w:fill="auto"/>
            <w:vAlign w:val="center"/>
          </w:tcPr>
          <w:p w14:paraId="22DD6BB0" w14:textId="77777777" w:rsidR="00EF72A0" w:rsidRPr="00E56E0B" w:rsidRDefault="00EA5281">
            <w:pPr>
              <w:autoSpaceDE w:val="0"/>
              <w:autoSpaceDN w:val="0"/>
              <w:adjustRightInd w:val="0"/>
              <w:jc w:val="center"/>
              <w:rPr>
                <w:kern w:val="0"/>
              </w:rPr>
            </w:pPr>
            <w:r w:rsidRPr="00E56E0B">
              <w:rPr>
                <w:rFonts w:hint="eastAsia"/>
                <w:kern w:val="0"/>
              </w:rPr>
              <w:t>420</w:t>
            </w:r>
            <w:r w:rsidRPr="00E56E0B">
              <w:rPr>
                <w:kern w:val="0"/>
              </w:rPr>
              <w:t>級</w:t>
            </w:r>
          </w:p>
        </w:tc>
        <w:tc>
          <w:tcPr>
            <w:tcW w:w="1397" w:type="dxa"/>
            <w:shd w:val="clear" w:color="auto" w:fill="auto"/>
            <w:vAlign w:val="center"/>
          </w:tcPr>
          <w:p w14:paraId="237901ED" w14:textId="77777777" w:rsidR="00EF72A0" w:rsidRPr="00E56E0B" w:rsidRDefault="00EA5281">
            <w:pPr>
              <w:widowControl/>
              <w:autoSpaceDE w:val="0"/>
              <w:autoSpaceDN w:val="0"/>
              <w:adjustRightInd w:val="0"/>
              <w:ind w:leftChars="-37" w:left="-77" w:rightChars="-37" w:right="-77"/>
              <w:jc w:val="center"/>
              <w:rPr>
                <w:kern w:val="0"/>
              </w:rPr>
            </w:pPr>
            <w:r w:rsidRPr="00E56E0B">
              <w:rPr>
                <w:rFonts w:hint="eastAsia"/>
                <w:kern w:val="0"/>
              </w:rPr>
              <w:t>I</w:t>
            </w:r>
            <w:r w:rsidRPr="00E56E0B">
              <w:rPr>
                <w:kern w:val="0"/>
              </w:rPr>
              <w:t>LCA7</w:t>
            </w:r>
            <w:r w:rsidRPr="00E56E0B">
              <w:rPr>
                <w:rFonts w:hint="eastAsia"/>
                <w:kern w:val="0"/>
              </w:rPr>
              <w:t>級</w:t>
            </w:r>
          </w:p>
        </w:tc>
        <w:tc>
          <w:tcPr>
            <w:tcW w:w="1397" w:type="dxa"/>
            <w:shd w:val="clear" w:color="auto" w:fill="auto"/>
            <w:vAlign w:val="center"/>
          </w:tcPr>
          <w:p w14:paraId="744BA368" w14:textId="77777777" w:rsidR="00EF72A0" w:rsidRPr="00E56E0B" w:rsidRDefault="00EA5281">
            <w:pPr>
              <w:autoSpaceDE w:val="0"/>
              <w:autoSpaceDN w:val="0"/>
              <w:adjustRightInd w:val="0"/>
              <w:jc w:val="center"/>
              <w:rPr>
                <w:kern w:val="0"/>
              </w:rPr>
            </w:pPr>
            <w:r w:rsidRPr="00E56E0B">
              <w:rPr>
                <w:rFonts w:hint="eastAsia"/>
                <w:kern w:val="0"/>
              </w:rPr>
              <w:t>I</w:t>
            </w:r>
            <w:r w:rsidRPr="00E56E0B">
              <w:rPr>
                <w:kern w:val="0"/>
              </w:rPr>
              <w:t>LCA6</w:t>
            </w:r>
            <w:r w:rsidRPr="00E56E0B">
              <w:rPr>
                <w:rFonts w:hint="eastAsia"/>
                <w:kern w:val="0"/>
              </w:rPr>
              <w:t>級</w:t>
            </w:r>
          </w:p>
        </w:tc>
        <w:tc>
          <w:tcPr>
            <w:tcW w:w="1398" w:type="dxa"/>
            <w:vAlign w:val="center"/>
          </w:tcPr>
          <w:p w14:paraId="14C8C378" w14:textId="77777777" w:rsidR="00EF72A0" w:rsidRPr="00E56E0B" w:rsidRDefault="00EA5281">
            <w:pPr>
              <w:autoSpaceDE w:val="0"/>
              <w:autoSpaceDN w:val="0"/>
              <w:adjustRightInd w:val="0"/>
              <w:spacing w:line="240" w:lineRule="exact"/>
              <w:jc w:val="center"/>
              <w:rPr>
                <w:kern w:val="0"/>
              </w:rPr>
            </w:pPr>
            <w:r w:rsidRPr="00E56E0B">
              <w:rPr>
                <w:rFonts w:hint="eastAsia"/>
                <w:kern w:val="0"/>
              </w:rPr>
              <w:t>国体ｳｲﾝﾄﾞ</w:t>
            </w:r>
          </w:p>
          <w:p w14:paraId="74FFA1A4" w14:textId="77777777" w:rsidR="00EF72A0" w:rsidRPr="00E56E0B" w:rsidRDefault="00EA5281">
            <w:pPr>
              <w:widowControl/>
              <w:jc w:val="center"/>
              <w:rPr>
                <w:kern w:val="0"/>
              </w:rPr>
            </w:pPr>
            <w:r w:rsidRPr="00E56E0B">
              <w:rPr>
                <w:rFonts w:hint="eastAsia"/>
                <w:kern w:val="0"/>
              </w:rPr>
              <w:t>ｻｰﾌｨﾝ級</w:t>
            </w:r>
          </w:p>
        </w:tc>
        <w:tc>
          <w:tcPr>
            <w:tcW w:w="1397" w:type="dxa"/>
            <w:vAlign w:val="center"/>
          </w:tcPr>
          <w:p w14:paraId="0DE9029F" w14:textId="77777777" w:rsidR="00EF72A0" w:rsidRPr="00E56E0B" w:rsidRDefault="00EA5281">
            <w:pPr>
              <w:widowControl/>
              <w:jc w:val="center"/>
              <w:rPr>
                <w:kern w:val="0"/>
              </w:rPr>
            </w:pPr>
            <w:r w:rsidRPr="00E56E0B">
              <w:rPr>
                <w:rFonts w:hint="eastAsia"/>
                <w:kern w:val="0"/>
              </w:rPr>
              <w:t>ﾃｸﾉ293級</w:t>
            </w:r>
          </w:p>
        </w:tc>
        <w:tc>
          <w:tcPr>
            <w:tcW w:w="1397" w:type="dxa"/>
            <w:vAlign w:val="center"/>
          </w:tcPr>
          <w:p w14:paraId="3F1652EC" w14:textId="77777777" w:rsidR="00EF72A0" w:rsidRPr="00E56E0B" w:rsidRDefault="00EA5281">
            <w:pPr>
              <w:widowControl/>
              <w:jc w:val="center"/>
              <w:rPr>
                <w:kern w:val="0"/>
              </w:rPr>
            </w:pPr>
            <w:r w:rsidRPr="00E56E0B">
              <w:rPr>
                <w:rFonts w:hint="eastAsia"/>
                <w:kern w:val="0"/>
              </w:rPr>
              <w:t>470級ﾐｯｸｽ</w:t>
            </w:r>
          </w:p>
        </w:tc>
        <w:tc>
          <w:tcPr>
            <w:tcW w:w="1398" w:type="dxa"/>
            <w:vAlign w:val="center"/>
          </w:tcPr>
          <w:p w14:paraId="5677F44F" w14:textId="77777777" w:rsidR="00EF72A0" w:rsidRPr="00E56E0B" w:rsidRDefault="00EA5281">
            <w:pPr>
              <w:widowControl/>
              <w:jc w:val="center"/>
              <w:rPr>
                <w:kern w:val="0"/>
              </w:rPr>
            </w:pPr>
            <w:r w:rsidRPr="00E56E0B">
              <w:rPr>
                <w:rFonts w:hint="eastAsia"/>
                <w:kern w:val="0"/>
              </w:rPr>
              <w:t>ｽﾅｲﾌﾟ級ﾐｯｸｽ</w:t>
            </w:r>
          </w:p>
        </w:tc>
      </w:tr>
      <w:tr w:rsidR="00E56E0B" w:rsidRPr="00E56E0B" w14:paraId="3ED8C080" w14:textId="77777777">
        <w:trPr>
          <w:trHeight w:val="710"/>
        </w:trPr>
        <w:tc>
          <w:tcPr>
            <w:tcW w:w="1397" w:type="dxa"/>
            <w:vMerge w:val="restart"/>
            <w:shd w:val="clear" w:color="auto" w:fill="auto"/>
            <w:vAlign w:val="center"/>
          </w:tcPr>
          <w:p w14:paraId="203519A6" w14:textId="77777777" w:rsidR="00EF72A0" w:rsidRPr="00E56E0B" w:rsidRDefault="00EA5281">
            <w:pPr>
              <w:autoSpaceDE w:val="0"/>
              <w:autoSpaceDN w:val="0"/>
              <w:adjustRightInd w:val="0"/>
              <w:jc w:val="center"/>
              <w:rPr>
                <w:kern w:val="0"/>
              </w:rPr>
            </w:pPr>
            <w:r w:rsidRPr="00E56E0B">
              <w:rPr>
                <w:rFonts w:hint="eastAsia"/>
                <w:kern w:val="0"/>
              </w:rPr>
              <w:t>1艇</w:t>
            </w:r>
          </w:p>
          <w:p w14:paraId="3025A795" w14:textId="77777777" w:rsidR="00EF72A0" w:rsidRPr="00E56E0B" w:rsidRDefault="00EA5281">
            <w:pPr>
              <w:autoSpaceDE w:val="0"/>
              <w:autoSpaceDN w:val="0"/>
              <w:adjustRightInd w:val="0"/>
              <w:snapToGrid w:val="0"/>
              <w:jc w:val="center"/>
              <w:rPr>
                <w:kern w:val="0"/>
              </w:rPr>
            </w:pPr>
            <w:r w:rsidRPr="00E56E0B">
              <w:rPr>
                <w:rFonts w:hint="eastAsia"/>
                <w:kern w:val="0"/>
              </w:rPr>
              <w:t>6,000円</w:t>
            </w:r>
          </w:p>
          <w:p w14:paraId="2F9AD466" w14:textId="77777777" w:rsidR="00EF72A0" w:rsidRPr="00E56E0B" w:rsidRDefault="00EA5281">
            <w:pPr>
              <w:autoSpaceDE w:val="0"/>
              <w:autoSpaceDN w:val="0"/>
              <w:adjustRightInd w:val="0"/>
              <w:spacing w:line="280" w:lineRule="exact"/>
              <w:rPr>
                <w:kern w:val="0"/>
              </w:rPr>
            </w:pPr>
            <w:r w:rsidRPr="00E56E0B">
              <w:rPr>
                <w:rFonts w:hint="eastAsia"/>
                <w:kern w:val="0"/>
              </w:rPr>
              <w:t>（ｵｰﾌﾟﾝ</w:t>
            </w:r>
            <w:r w:rsidRPr="00E56E0B">
              <w:rPr>
                <w:spacing w:val="-10"/>
                <w:kern w:val="0"/>
              </w:rPr>
              <w:t>参加も同じ</w:t>
            </w:r>
            <w:r w:rsidRPr="00E56E0B">
              <w:rPr>
                <w:rFonts w:hint="eastAsia"/>
                <w:spacing w:val="-10"/>
                <w:kern w:val="0"/>
              </w:rPr>
              <w:t>）</w:t>
            </w:r>
          </w:p>
        </w:tc>
        <w:tc>
          <w:tcPr>
            <w:tcW w:w="1397" w:type="dxa"/>
            <w:vMerge w:val="restart"/>
            <w:shd w:val="clear" w:color="auto" w:fill="auto"/>
            <w:vAlign w:val="center"/>
          </w:tcPr>
          <w:p w14:paraId="61D31BA7" w14:textId="77777777" w:rsidR="00EF72A0" w:rsidRPr="00E56E0B" w:rsidRDefault="00EA5281">
            <w:pPr>
              <w:autoSpaceDE w:val="0"/>
              <w:autoSpaceDN w:val="0"/>
              <w:adjustRightInd w:val="0"/>
              <w:jc w:val="center"/>
              <w:rPr>
                <w:kern w:val="0"/>
              </w:rPr>
            </w:pPr>
            <w:r w:rsidRPr="00E56E0B">
              <w:rPr>
                <w:rFonts w:hint="eastAsia"/>
                <w:kern w:val="0"/>
              </w:rPr>
              <w:t>1艇</w:t>
            </w:r>
          </w:p>
          <w:p w14:paraId="7AD8C442" w14:textId="77777777" w:rsidR="00EF72A0" w:rsidRPr="00E56E0B" w:rsidRDefault="00EA5281">
            <w:pPr>
              <w:autoSpaceDE w:val="0"/>
              <w:autoSpaceDN w:val="0"/>
              <w:adjustRightInd w:val="0"/>
              <w:jc w:val="center"/>
              <w:rPr>
                <w:kern w:val="0"/>
              </w:rPr>
            </w:pPr>
            <w:r w:rsidRPr="00E56E0B">
              <w:rPr>
                <w:rFonts w:hint="eastAsia"/>
                <w:kern w:val="0"/>
              </w:rPr>
              <w:t>5,000円</w:t>
            </w:r>
          </w:p>
        </w:tc>
        <w:tc>
          <w:tcPr>
            <w:tcW w:w="1397" w:type="dxa"/>
            <w:shd w:val="clear" w:color="auto" w:fill="auto"/>
            <w:vAlign w:val="center"/>
          </w:tcPr>
          <w:p w14:paraId="68EE1C13" w14:textId="77777777" w:rsidR="00EF72A0" w:rsidRPr="00E56E0B" w:rsidRDefault="00EA5281">
            <w:pPr>
              <w:autoSpaceDE w:val="0"/>
              <w:autoSpaceDN w:val="0"/>
              <w:adjustRightInd w:val="0"/>
              <w:spacing w:line="240" w:lineRule="exact"/>
              <w:jc w:val="center"/>
              <w:rPr>
                <w:kern w:val="0"/>
              </w:rPr>
            </w:pPr>
            <w:r w:rsidRPr="00E56E0B">
              <w:rPr>
                <w:rFonts w:hint="eastAsia"/>
                <w:kern w:val="0"/>
              </w:rPr>
              <w:t>成年女子</w:t>
            </w:r>
          </w:p>
          <w:p w14:paraId="11B7E7BC" w14:textId="77777777" w:rsidR="00EF72A0" w:rsidRPr="00E56E0B" w:rsidRDefault="00EA5281">
            <w:pPr>
              <w:autoSpaceDE w:val="0"/>
              <w:autoSpaceDN w:val="0"/>
              <w:adjustRightInd w:val="0"/>
              <w:spacing w:line="240" w:lineRule="exact"/>
              <w:jc w:val="center"/>
              <w:rPr>
                <w:kern w:val="0"/>
              </w:rPr>
            </w:pPr>
            <w:r w:rsidRPr="00E56E0B">
              <w:rPr>
                <w:rFonts w:hint="eastAsia"/>
                <w:kern w:val="0"/>
              </w:rPr>
              <w:t>5,000円</w:t>
            </w:r>
          </w:p>
        </w:tc>
        <w:tc>
          <w:tcPr>
            <w:tcW w:w="1398" w:type="dxa"/>
            <w:vMerge w:val="restart"/>
            <w:vAlign w:val="center"/>
          </w:tcPr>
          <w:p w14:paraId="5741E12D" w14:textId="77777777" w:rsidR="00EF72A0" w:rsidRPr="00E56E0B" w:rsidRDefault="00EA5281">
            <w:pPr>
              <w:autoSpaceDE w:val="0"/>
              <w:autoSpaceDN w:val="0"/>
              <w:adjustRightInd w:val="0"/>
              <w:jc w:val="center"/>
              <w:rPr>
                <w:kern w:val="0"/>
              </w:rPr>
            </w:pPr>
            <w:r w:rsidRPr="00E56E0B">
              <w:rPr>
                <w:rFonts w:hint="eastAsia"/>
                <w:kern w:val="0"/>
              </w:rPr>
              <w:t>1艇</w:t>
            </w:r>
          </w:p>
          <w:p w14:paraId="156858F0" w14:textId="77777777" w:rsidR="00EF72A0" w:rsidRPr="00E56E0B" w:rsidRDefault="00EA5281">
            <w:pPr>
              <w:widowControl/>
              <w:jc w:val="center"/>
              <w:rPr>
                <w:kern w:val="0"/>
              </w:rPr>
            </w:pPr>
            <w:r w:rsidRPr="00E56E0B">
              <w:rPr>
                <w:rFonts w:hint="eastAsia"/>
                <w:kern w:val="0"/>
              </w:rPr>
              <w:t>5,000円</w:t>
            </w:r>
          </w:p>
        </w:tc>
        <w:tc>
          <w:tcPr>
            <w:tcW w:w="1397" w:type="dxa"/>
            <w:vMerge w:val="restart"/>
            <w:vAlign w:val="center"/>
          </w:tcPr>
          <w:p w14:paraId="5F289DA4" w14:textId="77777777" w:rsidR="00EF72A0" w:rsidRPr="00E56E0B" w:rsidRDefault="00EA5281">
            <w:pPr>
              <w:autoSpaceDE w:val="0"/>
              <w:autoSpaceDN w:val="0"/>
              <w:adjustRightInd w:val="0"/>
              <w:jc w:val="center"/>
              <w:rPr>
                <w:kern w:val="0"/>
              </w:rPr>
            </w:pPr>
            <w:r w:rsidRPr="00E56E0B">
              <w:rPr>
                <w:rFonts w:hint="eastAsia"/>
                <w:kern w:val="0"/>
              </w:rPr>
              <w:t>1艇</w:t>
            </w:r>
          </w:p>
          <w:p w14:paraId="34348E18" w14:textId="77777777" w:rsidR="00EF72A0" w:rsidRPr="00E56E0B" w:rsidRDefault="00EA5281">
            <w:pPr>
              <w:widowControl/>
              <w:jc w:val="center"/>
              <w:rPr>
                <w:kern w:val="0"/>
              </w:rPr>
            </w:pPr>
            <w:r w:rsidRPr="00E56E0B">
              <w:rPr>
                <w:rFonts w:hint="eastAsia"/>
                <w:kern w:val="0"/>
              </w:rPr>
              <w:t>5,000円</w:t>
            </w:r>
          </w:p>
        </w:tc>
        <w:tc>
          <w:tcPr>
            <w:tcW w:w="1397" w:type="dxa"/>
            <w:vMerge w:val="restart"/>
            <w:vAlign w:val="center"/>
          </w:tcPr>
          <w:p w14:paraId="5F3C0FAD" w14:textId="77777777" w:rsidR="00EF72A0" w:rsidRPr="00E56E0B" w:rsidRDefault="00EA5281">
            <w:pPr>
              <w:widowControl/>
              <w:jc w:val="center"/>
              <w:rPr>
                <w:kern w:val="0"/>
              </w:rPr>
            </w:pPr>
            <w:r w:rsidRPr="00E56E0B">
              <w:rPr>
                <w:rFonts w:hint="eastAsia"/>
                <w:kern w:val="0"/>
              </w:rPr>
              <w:t>1艇</w:t>
            </w:r>
          </w:p>
          <w:p w14:paraId="1E323B56" w14:textId="77777777" w:rsidR="00EF72A0" w:rsidRPr="00E56E0B" w:rsidRDefault="00EA5281">
            <w:pPr>
              <w:widowControl/>
              <w:jc w:val="center"/>
              <w:rPr>
                <w:kern w:val="0"/>
              </w:rPr>
            </w:pPr>
            <w:r w:rsidRPr="00E56E0B">
              <w:rPr>
                <w:rFonts w:hint="eastAsia"/>
                <w:kern w:val="0"/>
              </w:rPr>
              <w:t>10,000円</w:t>
            </w:r>
          </w:p>
        </w:tc>
        <w:tc>
          <w:tcPr>
            <w:tcW w:w="1398" w:type="dxa"/>
            <w:vMerge w:val="restart"/>
            <w:vAlign w:val="center"/>
          </w:tcPr>
          <w:p w14:paraId="081B23C5" w14:textId="77777777" w:rsidR="00EF72A0" w:rsidRPr="00E56E0B" w:rsidRDefault="00EA5281">
            <w:pPr>
              <w:autoSpaceDE w:val="0"/>
              <w:autoSpaceDN w:val="0"/>
              <w:adjustRightInd w:val="0"/>
              <w:jc w:val="center"/>
              <w:rPr>
                <w:kern w:val="0"/>
              </w:rPr>
            </w:pPr>
            <w:r w:rsidRPr="00E56E0B">
              <w:rPr>
                <w:rFonts w:hint="eastAsia"/>
                <w:kern w:val="0"/>
              </w:rPr>
              <w:t>1艇</w:t>
            </w:r>
          </w:p>
          <w:p w14:paraId="1437E1A9" w14:textId="77777777" w:rsidR="00EF72A0" w:rsidRPr="00E56E0B" w:rsidRDefault="00EA5281">
            <w:pPr>
              <w:widowControl/>
              <w:jc w:val="center"/>
              <w:rPr>
                <w:kern w:val="0"/>
              </w:rPr>
            </w:pPr>
            <w:r w:rsidRPr="00E56E0B">
              <w:rPr>
                <w:rFonts w:hint="eastAsia"/>
                <w:kern w:val="0"/>
              </w:rPr>
              <w:t>10,000円</w:t>
            </w:r>
          </w:p>
        </w:tc>
      </w:tr>
      <w:tr w:rsidR="00E56E0B" w:rsidRPr="00E56E0B" w14:paraId="3D746F2B" w14:textId="77777777" w:rsidTr="00C44B74">
        <w:trPr>
          <w:trHeight w:val="710"/>
        </w:trPr>
        <w:tc>
          <w:tcPr>
            <w:tcW w:w="1397" w:type="dxa"/>
            <w:vMerge/>
            <w:tcBorders>
              <w:bottom w:val="single" w:sz="4" w:space="0" w:color="auto"/>
            </w:tcBorders>
            <w:shd w:val="clear" w:color="auto" w:fill="auto"/>
            <w:vAlign w:val="center"/>
          </w:tcPr>
          <w:p w14:paraId="1C5DB981" w14:textId="77777777" w:rsidR="00EF72A0" w:rsidRPr="00E56E0B" w:rsidRDefault="00EF72A0">
            <w:pPr>
              <w:widowControl/>
              <w:autoSpaceDE w:val="0"/>
              <w:autoSpaceDN w:val="0"/>
              <w:adjustRightInd w:val="0"/>
              <w:spacing w:line="280" w:lineRule="exact"/>
              <w:jc w:val="left"/>
              <w:rPr>
                <w:spacing w:val="-10"/>
                <w:kern w:val="0"/>
              </w:rPr>
            </w:pPr>
          </w:p>
        </w:tc>
        <w:tc>
          <w:tcPr>
            <w:tcW w:w="1397" w:type="dxa"/>
            <w:vMerge/>
            <w:tcBorders>
              <w:bottom w:val="single" w:sz="4" w:space="0" w:color="auto"/>
            </w:tcBorders>
            <w:shd w:val="clear" w:color="auto" w:fill="auto"/>
            <w:vAlign w:val="center"/>
          </w:tcPr>
          <w:p w14:paraId="52A25CE2" w14:textId="77777777" w:rsidR="00EF72A0" w:rsidRPr="00E56E0B" w:rsidRDefault="00EF72A0">
            <w:pPr>
              <w:autoSpaceDE w:val="0"/>
              <w:autoSpaceDN w:val="0"/>
              <w:adjustRightInd w:val="0"/>
              <w:rPr>
                <w:kern w:val="0"/>
              </w:rPr>
            </w:pPr>
          </w:p>
        </w:tc>
        <w:tc>
          <w:tcPr>
            <w:tcW w:w="1397" w:type="dxa"/>
            <w:tcBorders>
              <w:bottom w:val="single" w:sz="4" w:space="0" w:color="auto"/>
            </w:tcBorders>
            <w:shd w:val="clear" w:color="auto" w:fill="auto"/>
            <w:vAlign w:val="center"/>
          </w:tcPr>
          <w:p w14:paraId="39D22DD5" w14:textId="77777777" w:rsidR="00EF72A0" w:rsidRPr="00E56E0B" w:rsidRDefault="00EA5281">
            <w:pPr>
              <w:autoSpaceDE w:val="0"/>
              <w:autoSpaceDN w:val="0"/>
              <w:adjustRightInd w:val="0"/>
              <w:jc w:val="center"/>
              <w:rPr>
                <w:kern w:val="0"/>
              </w:rPr>
            </w:pPr>
            <w:r w:rsidRPr="00E56E0B">
              <w:rPr>
                <w:kern w:val="0"/>
              </w:rPr>
              <w:t>少年</w:t>
            </w:r>
          </w:p>
          <w:p w14:paraId="4F351527" w14:textId="77777777" w:rsidR="00EF72A0" w:rsidRPr="00E56E0B" w:rsidRDefault="00EA5281">
            <w:pPr>
              <w:autoSpaceDE w:val="0"/>
              <w:autoSpaceDN w:val="0"/>
              <w:adjustRightInd w:val="0"/>
              <w:jc w:val="center"/>
              <w:rPr>
                <w:kern w:val="0"/>
              </w:rPr>
            </w:pPr>
            <w:r w:rsidRPr="00E56E0B">
              <w:rPr>
                <w:rFonts w:hint="eastAsia"/>
                <w:kern w:val="0"/>
              </w:rPr>
              <w:t>3,000円</w:t>
            </w:r>
          </w:p>
        </w:tc>
        <w:tc>
          <w:tcPr>
            <w:tcW w:w="1398" w:type="dxa"/>
            <w:vMerge/>
            <w:vAlign w:val="center"/>
          </w:tcPr>
          <w:p w14:paraId="42794BAA" w14:textId="77777777" w:rsidR="00EF72A0" w:rsidRPr="00E56E0B" w:rsidRDefault="00EF72A0">
            <w:pPr>
              <w:widowControl/>
              <w:jc w:val="left"/>
              <w:rPr>
                <w:kern w:val="0"/>
              </w:rPr>
            </w:pPr>
          </w:p>
        </w:tc>
        <w:tc>
          <w:tcPr>
            <w:tcW w:w="1397" w:type="dxa"/>
            <w:vMerge/>
            <w:vAlign w:val="center"/>
          </w:tcPr>
          <w:p w14:paraId="42589213" w14:textId="77777777" w:rsidR="00EF72A0" w:rsidRPr="00E56E0B" w:rsidRDefault="00EF72A0">
            <w:pPr>
              <w:widowControl/>
              <w:jc w:val="left"/>
              <w:rPr>
                <w:kern w:val="0"/>
              </w:rPr>
            </w:pPr>
          </w:p>
        </w:tc>
        <w:tc>
          <w:tcPr>
            <w:tcW w:w="1397" w:type="dxa"/>
            <w:vMerge/>
          </w:tcPr>
          <w:p w14:paraId="5AE8AA28" w14:textId="77777777" w:rsidR="00EF72A0" w:rsidRPr="00E56E0B" w:rsidRDefault="00EF72A0">
            <w:pPr>
              <w:widowControl/>
              <w:jc w:val="left"/>
              <w:rPr>
                <w:kern w:val="0"/>
              </w:rPr>
            </w:pPr>
          </w:p>
        </w:tc>
        <w:tc>
          <w:tcPr>
            <w:tcW w:w="1398" w:type="dxa"/>
            <w:vMerge/>
            <w:vAlign w:val="center"/>
          </w:tcPr>
          <w:p w14:paraId="2AD4B6C5" w14:textId="77777777" w:rsidR="00EF72A0" w:rsidRPr="00E56E0B" w:rsidRDefault="00EF72A0">
            <w:pPr>
              <w:widowControl/>
              <w:jc w:val="left"/>
              <w:rPr>
                <w:kern w:val="0"/>
              </w:rPr>
            </w:pPr>
          </w:p>
        </w:tc>
      </w:tr>
    </w:tbl>
    <w:p w14:paraId="36D9A907" w14:textId="77777777" w:rsidR="00EF72A0" w:rsidRPr="00E56E0B" w:rsidRDefault="00EF72A0">
      <w:pPr>
        <w:widowControl/>
        <w:jc w:val="left"/>
        <w:rPr>
          <w:rFonts w:asciiTheme="minorEastAsia" w:eastAsiaTheme="minorEastAsia" w:hAnsiTheme="minorEastAsia"/>
          <w:kern w:val="0"/>
        </w:rPr>
      </w:pPr>
    </w:p>
    <w:p w14:paraId="5736344E" w14:textId="77777777" w:rsidR="00EF72A0" w:rsidRPr="00E56E0B" w:rsidRDefault="00EA5281">
      <w:pPr>
        <w:widowControl/>
        <w:jc w:val="left"/>
        <w:rPr>
          <w:rFonts w:asciiTheme="minorEastAsia" w:eastAsiaTheme="minorEastAsia" w:hAnsiTheme="minorEastAsia"/>
          <w:kern w:val="0"/>
        </w:rPr>
      </w:pPr>
      <w:r w:rsidRPr="00E56E0B">
        <w:rPr>
          <w:rFonts w:asciiTheme="minorEastAsia" w:eastAsiaTheme="minorEastAsia" w:hAnsiTheme="minorEastAsia"/>
          <w:kern w:val="0"/>
        </w:rPr>
        <w:br w:type="page"/>
      </w:r>
    </w:p>
    <w:p w14:paraId="5581681B" w14:textId="77777777" w:rsidR="00EF72A0" w:rsidRPr="00E56E0B" w:rsidRDefault="00EA5281">
      <w:pPr>
        <w:widowControl/>
        <w:jc w:val="left"/>
        <w:rPr>
          <w:rFonts w:ascii="ＭＳ ゴシック" w:eastAsia="ＭＳ ゴシック" w:hAnsi="ＭＳ ゴシック"/>
          <w:b/>
          <w:kern w:val="0"/>
        </w:rPr>
      </w:pPr>
      <w:r w:rsidRPr="00E56E0B">
        <w:rPr>
          <w:rFonts w:ascii="ＭＳ ゴシック" w:eastAsia="ＭＳ ゴシック" w:hAnsi="ＭＳ ゴシック" w:hint="eastAsia"/>
          <w:b/>
          <w:kern w:val="0"/>
        </w:rPr>
        <w:t>６　チームの艇数及び登録人数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552"/>
        <w:gridCol w:w="2410"/>
        <w:gridCol w:w="4819"/>
      </w:tblGrid>
      <w:tr w:rsidR="00E56E0B" w:rsidRPr="00E56E0B" w14:paraId="7FB92A0D" w14:textId="77777777">
        <w:trPr>
          <w:trHeight w:val="344"/>
        </w:trPr>
        <w:tc>
          <w:tcPr>
            <w:tcW w:w="4962" w:type="dxa"/>
            <w:gridSpan w:val="2"/>
            <w:shd w:val="clear" w:color="auto" w:fill="auto"/>
          </w:tcPr>
          <w:p w14:paraId="6083B07E" w14:textId="77777777" w:rsidR="00EF72A0" w:rsidRPr="00E56E0B" w:rsidRDefault="00EA5281">
            <w:pPr>
              <w:widowControl/>
              <w:autoSpaceDE w:val="0"/>
              <w:autoSpaceDN w:val="0"/>
              <w:adjustRightInd w:val="0"/>
              <w:jc w:val="center"/>
              <w:rPr>
                <w:kern w:val="0"/>
              </w:rPr>
            </w:pPr>
            <w:bookmarkStart w:id="18" w:name="_Hlk76368708"/>
            <w:bookmarkStart w:id="19" w:name="_Hlk76368683"/>
            <w:bookmarkStart w:id="20" w:name="_Hlk76368865"/>
            <w:r w:rsidRPr="00E56E0B">
              <w:rPr>
                <w:rFonts w:hint="eastAsia"/>
              </w:rPr>
              <w:t>全日本実業団ヨット選手権大会</w:t>
            </w:r>
            <w:bookmarkEnd w:id="18"/>
            <w:bookmarkEnd w:id="19"/>
            <w:bookmarkEnd w:id="20"/>
          </w:p>
        </w:tc>
        <w:tc>
          <w:tcPr>
            <w:tcW w:w="4819" w:type="dxa"/>
            <w:shd w:val="clear" w:color="auto" w:fill="auto"/>
          </w:tcPr>
          <w:p w14:paraId="3716C610" w14:textId="77777777" w:rsidR="00EF72A0" w:rsidRPr="00E56E0B" w:rsidRDefault="00EA5281">
            <w:pPr>
              <w:widowControl/>
              <w:autoSpaceDE w:val="0"/>
              <w:autoSpaceDN w:val="0"/>
              <w:adjustRightInd w:val="0"/>
              <w:jc w:val="center"/>
              <w:rPr>
                <w:kern w:val="0"/>
              </w:rPr>
            </w:pPr>
            <w:r w:rsidRPr="00E56E0B">
              <w:t>全日本セーリングスピリッツ級選手権大会</w:t>
            </w:r>
          </w:p>
        </w:tc>
      </w:tr>
      <w:tr w:rsidR="00E56E0B" w:rsidRPr="00E56E0B" w14:paraId="36A8170E" w14:textId="77777777">
        <w:trPr>
          <w:trHeight w:val="316"/>
        </w:trPr>
        <w:tc>
          <w:tcPr>
            <w:tcW w:w="2552" w:type="dxa"/>
            <w:shd w:val="clear" w:color="auto" w:fill="auto"/>
          </w:tcPr>
          <w:p w14:paraId="7D8F378B" w14:textId="77777777" w:rsidR="00EF72A0" w:rsidRPr="00E56E0B" w:rsidRDefault="00EA5281">
            <w:pPr>
              <w:widowControl/>
              <w:autoSpaceDE w:val="0"/>
              <w:autoSpaceDN w:val="0"/>
              <w:adjustRightInd w:val="0"/>
              <w:jc w:val="center"/>
              <w:rPr>
                <w:kern w:val="0"/>
              </w:rPr>
            </w:pPr>
            <w:r w:rsidRPr="00E56E0B">
              <w:rPr>
                <w:rFonts w:hint="eastAsia"/>
              </w:rPr>
              <w:t>470級</w:t>
            </w:r>
          </w:p>
        </w:tc>
        <w:tc>
          <w:tcPr>
            <w:tcW w:w="2410" w:type="dxa"/>
            <w:shd w:val="clear" w:color="auto" w:fill="auto"/>
          </w:tcPr>
          <w:p w14:paraId="7A52D564" w14:textId="77777777" w:rsidR="00EF72A0" w:rsidRPr="00E56E0B" w:rsidRDefault="00EA5281">
            <w:pPr>
              <w:widowControl/>
              <w:autoSpaceDE w:val="0"/>
              <w:autoSpaceDN w:val="0"/>
              <w:adjustRightInd w:val="0"/>
              <w:jc w:val="center"/>
              <w:rPr>
                <w:kern w:val="0"/>
              </w:rPr>
            </w:pPr>
            <w:r w:rsidRPr="00E56E0B">
              <w:rPr>
                <w:rFonts w:hint="eastAsia"/>
              </w:rPr>
              <w:t>ｽﾅｲﾌﾟ</w:t>
            </w:r>
            <w:r w:rsidRPr="00E56E0B">
              <w:t>級</w:t>
            </w:r>
          </w:p>
        </w:tc>
        <w:tc>
          <w:tcPr>
            <w:tcW w:w="4819" w:type="dxa"/>
            <w:shd w:val="clear" w:color="auto" w:fill="auto"/>
          </w:tcPr>
          <w:p w14:paraId="56D14DF2" w14:textId="77777777" w:rsidR="00EF72A0" w:rsidRPr="00E56E0B" w:rsidRDefault="00EA5281">
            <w:pPr>
              <w:widowControl/>
              <w:autoSpaceDE w:val="0"/>
              <w:autoSpaceDN w:val="0"/>
              <w:adjustRightInd w:val="0"/>
              <w:jc w:val="center"/>
              <w:rPr>
                <w:kern w:val="0"/>
              </w:rPr>
            </w:pPr>
            <w:r w:rsidRPr="00E56E0B">
              <w:rPr>
                <w:rFonts w:hint="eastAsia"/>
              </w:rPr>
              <w:t>ｾｰﾘﾝｸﾞｽﾋﾟﾘｯﾂ</w:t>
            </w:r>
            <w:r w:rsidRPr="00E56E0B">
              <w:t>級</w:t>
            </w:r>
          </w:p>
        </w:tc>
      </w:tr>
      <w:tr w:rsidR="00E56E0B" w:rsidRPr="00E56E0B" w14:paraId="0175CD4F" w14:textId="77777777">
        <w:tblPrEx>
          <w:tblCellMar>
            <w:left w:w="99" w:type="dxa"/>
            <w:right w:w="99" w:type="dxa"/>
          </w:tblCellMar>
          <w:tblLook w:val="0000" w:firstRow="0" w:lastRow="0" w:firstColumn="0" w:lastColumn="0" w:noHBand="0" w:noVBand="0"/>
        </w:tblPrEx>
        <w:trPr>
          <w:trHeight w:val="483"/>
        </w:trPr>
        <w:tc>
          <w:tcPr>
            <w:tcW w:w="2552" w:type="dxa"/>
            <w:vAlign w:val="center"/>
          </w:tcPr>
          <w:p w14:paraId="69893B44" w14:textId="77777777" w:rsidR="00EF72A0" w:rsidRPr="00E56E0B" w:rsidRDefault="00EA5281">
            <w:pPr>
              <w:autoSpaceDE w:val="0"/>
              <w:autoSpaceDN w:val="0"/>
              <w:adjustRightInd w:val="0"/>
              <w:spacing w:line="240" w:lineRule="exact"/>
              <w:ind w:left="-23"/>
              <w:jc w:val="center"/>
              <w:rPr>
                <w:kern w:val="0"/>
              </w:rPr>
            </w:pPr>
            <w:bookmarkStart w:id="21" w:name="_Hlk76368806"/>
            <w:r w:rsidRPr="00E56E0B">
              <w:rPr>
                <w:rFonts w:hint="eastAsia"/>
                <w:kern w:val="0"/>
              </w:rPr>
              <w:t>1艇</w:t>
            </w:r>
            <w:bookmarkEnd w:id="21"/>
          </w:p>
        </w:tc>
        <w:tc>
          <w:tcPr>
            <w:tcW w:w="2410" w:type="dxa"/>
            <w:vAlign w:val="center"/>
          </w:tcPr>
          <w:p w14:paraId="50B38EF9" w14:textId="77777777" w:rsidR="00EF72A0" w:rsidRPr="00E56E0B" w:rsidRDefault="00EA5281">
            <w:pPr>
              <w:autoSpaceDE w:val="0"/>
              <w:autoSpaceDN w:val="0"/>
              <w:adjustRightInd w:val="0"/>
              <w:spacing w:line="240" w:lineRule="exact"/>
              <w:ind w:left="-23"/>
              <w:jc w:val="center"/>
              <w:rPr>
                <w:kern w:val="0"/>
              </w:rPr>
            </w:pPr>
            <w:r w:rsidRPr="00E56E0B">
              <w:rPr>
                <w:rFonts w:hint="eastAsia"/>
                <w:kern w:val="0"/>
              </w:rPr>
              <w:t>2艇</w:t>
            </w:r>
          </w:p>
          <w:p w14:paraId="1380B62F" w14:textId="77777777" w:rsidR="00EF72A0" w:rsidRPr="00E56E0B" w:rsidRDefault="00EA5281">
            <w:pPr>
              <w:autoSpaceDE w:val="0"/>
              <w:autoSpaceDN w:val="0"/>
              <w:adjustRightInd w:val="0"/>
              <w:spacing w:line="240" w:lineRule="exact"/>
              <w:ind w:left="-23"/>
              <w:jc w:val="center"/>
              <w:rPr>
                <w:spacing w:val="-12"/>
                <w:kern w:val="0"/>
              </w:rPr>
            </w:pPr>
            <w:r w:rsidRPr="00E56E0B">
              <w:rPr>
                <w:rFonts w:hint="eastAsia"/>
                <w:spacing w:val="-12"/>
                <w:kern w:val="0"/>
              </w:rPr>
              <w:t>オープン参加　1</w:t>
            </w:r>
            <w:r w:rsidRPr="00E56E0B">
              <w:rPr>
                <w:spacing w:val="-12"/>
                <w:kern w:val="0"/>
              </w:rPr>
              <w:t>艇</w:t>
            </w:r>
          </w:p>
        </w:tc>
        <w:tc>
          <w:tcPr>
            <w:tcW w:w="4819" w:type="dxa"/>
            <w:vAlign w:val="center"/>
          </w:tcPr>
          <w:p w14:paraId="4BD9E6BD" w14:textId="77777777" w:rsidR="00EF72A0" w:rsidRPr="00E56E0B" w:rsidRDefault="00EA5281">
            <w:pPr>
              <w:autoSpaceDE w:val="0"/>
              <w:autoSpaceDN w:val="0"/>
              <w:adjustRightInd w:val="0"/>
              <w:spacing w:line="240" w:lineRule="exact"/>
              <w:ind w:left="-23"/>
              <w:jc w:val="center"/>
              <w:rPr>
                <w:kern w:val="0"/>
              </w:rPr>
            </w:pPr>
            <w:r w:rsidRPr="00E56E0B">
              <w:rPr>
                <w:rFonts w:hint="eastAsia"/>
                <w:kern w:val="0"/>
              </w:rPr>
              <w:t>1艇</w:t>
            </w:r>
          </w:p>
        </w:tc>
      </w:tr>
      <w:tr w:rsidR="00E56E0B" w:rsidRPr="00E56E0B" w14:paraId="7EFF9C1E" w14:textId="77777777">
        <w:tblPrEx>
          <w:tblCellMar>
            <w:left w:w="99" w:type="dxa"/>
            <w:right w:w="99" w:type="dxa"/>
          </w:tblCellMar>
          <w:tblLook w:val="0000" w:firstRow="0" w:lastRow="0" w:firstColumn="0" w:lastColumn="0" w:noHBand="0" w:noVBand="0"/>
        </w:tblPrEx>
        <w:trPr>
          <w:trHeight w:val="1747"/>
        </w:trPr>
        <w:tc>
          <w:tcPr>
            <w:tcW w:w="2552" w:type="dxa"/>
          </w:tcPr>
          <w:p w14:paraId="1F5211B7" w14:textId="77777777" w:rsidR="00EF72A0" w:rsidRPr="00E56E0B" w:rsidRDefault="00EA5281">
            <w:pPr>
              <w:widowControl/>
              <w:autoSpaceDE w:val="0"/>
              <w:autoSpaceDN w:val="0"/>
              <w:adjustRightInd w:val="0"/>
              <w:spacing w:line="280" w:lineRule="exact"/>
              <w:jc w:val="left"/>
              <w:rPr>
                <w:kern w:val="0"/>
              </w:rPr>
            </w:pPr>
            <w:r w:rsidRPr="00E56E0B">
              <w:rPr>
                <w:rFonts w:hint="eastAsia"/>
                <w:kern w:val="0"/>
              </w:rPr>
              <w:t>監督2名</w:t>
            </w:r>
          </w:p>
          <w:p w14:paraId="2A7E4DEF" w14:textId="77777777" w:rsidR="00EF72A0" w:rsidRPr="00E56E0B" w:rsidRDefault="00EA5281">
            <w:pPr>
              <w:widowControl/>
              <w:autoSpaceDE w:val="0"/>
              <w:autoSpaceDN w:val="0"/>
              <w:adjustRightInd w:val="0"/>
              <w:spacing w:line="280" w:lineRule="exact"/>
              <w:jc w:val="left"/>
              <w:rPr>
                <w:kern w:val="0"/>
              </w:rPr>
            </w:pPr>
            <w:r w:rsidRPr="00E56E0B">
              <w:rPr>
                <w:rFonts w:hint="eastAsia"/>
                <w:kern w:val="0"/>
              </w:rPr>
              <w:t>選手5名以内</w:t>
            </w:r>
          </w:p>
          <w:p w14:paraId="4A808E7F" w14:textId="77777777" w:rsidR="00EF72A0" w:rsidRPr="00E56E0B" w:rsidRDefault="00EA5281">
            <w:pPr>
              <w:autoSpaceDE w:val="0"/>
              <w:autoSpaceDN w:val="0"/>
              <w:adjustRightInd w:val="0"/>
              <w:spacing w:line="280" w:lineRule="exact"/>
              <w:ind w:left="-23"/>
              <w:jc w:val="left"/>
              <w:rPr>
                <w:spacing w:val="-12"/>
                <w:kern w:val="0"/>
              </w:rPr>
            </w:pPr>
            <w:r w:rsidRPr="00E56E0B">
              <w:rPr>
                <w:kern w:val="0"/>
              </w:rPr>
              <w:t>4</w:t>
            </w:r>
            <w:r w:rsidRPr="00E56E0B">
              <w:rPr>
                <w:spacing w:val="-12"/>
                <w:kern w:val="0"/>
              </w:rPr>
              <w:t>70</w:t>
            </w:r>
            <w:r w:rsidRPr="00E56E0B">
              <w:rPr>
                <w:rFonts w:hint="eastAsia"/>
                <w:spacing w:val="-12"/>
                <w:kern w:val="0"/>
              </w:rPr>
              <w:t>級登録者はｽﾅｲﾌﾟ級に登録できない。</w:t>
            </w:r>
          </w:p>
          <w:p w14:paraId="40E776F7" w14:textId="77777777" w:rsidR="00EF72A0" w:rsidRPr="00E56E0B" w:rsidRDefault="00EA5281">
            <w:pPr>
              <w:autoSpaceDE w:val="0"/>
              <w:autoSpaceDN w:val="0"/>
              <w:adjustRightInd w:val="0"/>
              <w:spacing w:line="280" w:lineRule="exact"/>
              <w:ind w:left="-23"/>
              <w:jc w:val="left"/>
              <w:rPr>
                <w:kern w:val="0"/>
              </w:rPr>
            </w:pPr>
            <w:r w:rsidRPr="00E56E0B">
              <w:rPr>
                <w:rFonts w:hint="eastAsia"/>
                <w:spacing w:val="-12"/>
                <w:kern w:val="0"/>
              </w:rPr>
              <w:t>但し、全日本実業団ヨット連盟が認める場合を除く。</w:t>
            </w:r>
          </w:p>
        </w:tc>
        <w:tc>
          <w:tcPr>
            <w:tcW w:w="2410" w:type="dxa"/>
          </w:tcPr>
          <w:p w14:paraId="0ACBB534" w14:textId="77777777" w:rsidR="00EF72A0" w:rsidRPr="00E56E0B" w:rsidRDefault="00EA5281">
            <w:pPr>
              <w:widowControl/>
              <w:autoSpaceDE w:val="0"/>
              <w:autoSpaceDN w:val="0"/>
              <w:adjustRightInd w:val="0"/>
              <w:spacing w:line="280" w:lineRule="exact"/>
              <w:jc w:val="left"/>
              <w:rPr>
                <w:kern w:val="0"/>
              </w:rPr>
            </w:pPr>
            <w:r w:rsidRPr="00E56E0B">
              <w:rPr>
                <w:rFonts w:hint="eastAsia"/>
                <w:kern w:val="0"/>
              </w:rPr>
              <w:t>監督1名</w:t>
            </w:r>
          </w:p>
          <w:p w14:paraId="43F34CB4" w14:textId="77777777" w:rsidR="00EF72A0" w:rsidRPr="00E56E0B" w:rsidRDefault="00EA5281">
            <w:pPr>
              <w:widowControl/>
              <w:autoSpaceDE w:val="0"/>
              <w:autoSpaceDN w:val="0"/>
              <w:adjustRightInd w:val="0"/>
              <w:spacing w:line="280" w:lineRule="exact"/>
              <w:jc w:val="left"/>
              <w:rPr>
                <w:kern w:val="0"/>
              </w:rPr>
            </w:pPr>
            <w:r w:rsidRPr="00E56E0B">
              <w:rPr>
                <w:rFonts w:hint="eastAsia"/>
                <w:kern w:val="0"/>
              </w:rPr>
              <w:t>選手9名以内</w:t>
            </w:r>
          </w:p>
          <w:p w14:paraId="67D273CC" w14:textId="77777777" w:rsidR="00EF72A0" w:rsidRPr="00E56E0B" w:rsidRDefault="00EA5281">
            <w:pPr>
              <w:widowControl/>
              <w:spacing w:line="280" w:lineRule="exact"/>
              <w:ind w:rightChars="-44" w:right="-92"/>
              <w:jc w:val="left"/>
              <w:rPr>
                <w:spacing w:val="-12"/>
                <w:kern w:val="0"/>
              </w:rPr>
            </w:pPr>
            <w:r w:rsidRPr="00E56E0B">
              <w:rPr>
                <w:rFonts w:hint="eastAsia"/>
                <w:spacing w:val="-12"/>
                <w:kern w:val="0"/>
              </w:rPr>
              <w:t>ｽﾅｲﾌﾟ級登録者は470級に登録できない。</w:t>
            </w:r>
          </w:p>
          <w:p w14:paraId="0FB15438" w14:textId="77777777" w:rsidR="00EF72A0" w:rsidRPr="00E56E0B" w:rsidRDefault="00EA5281">
            <w:pPr>
              <w:spacing w:line="280" w:lineRule="exact"/>
              <w:ind w:rightChars="-44" w:right="-92"/>
              <w:jc w:val="left"/>
              <w:rPr>
                <w:kern w:val="0"/>
              </w:rPr>
            </w:pPr>
            <w:r w:rsidRPr="00E56E0B">
              <w:rPr>
                <w:rFonts w:hint="eastAsia"/>
                <w:spacing w:val="-12"/>
                <w:kern w:val="0"/>
              </w:rPr>
              <w:t>但し、全日本実業団ヨット連盟が認める場合を除く。</w:t>
            </w:r>
          </w:p>
        </w:tc>
        <w:tc>
          <w:tcPr>
            <w:tcW w:w="4819" w:type="dxa"/>
            <w:vMerge w:val="restart"/>
            <w:vAlign w:val="center"/>
          </w:tcPr>
          <w:p w14:paraId="20F8AC88"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1艇の登録人員は2名</w:t>
            </w:r>
          </w:p>
        </w:tc>
      </w:tr>
      <w:tr w:rsidR="00E56E0B" w:rsidRPr="00E56E0B" w14:paraId="6B589E6D" w14:textId="77777777">
        <w:tblPrEx>
          <w:tblCellMar>
            <w:left w:w="99" w:type="dxa"/>
            <w:right w:w="99" w:type="dxa"/>
          </w:tblCellMar>
          <w:tblLook w:val="0000" w:firstRow="0" w:lastRow="0" w:firstColumn="0" w:lastColumn="0" w:noHBand="0" w:noVBand="0"/>
        </w:tblPrEx>
        <w:trPr>
          <w:trHeight w:val="70"/>
        </w:trPr>
        <w:tc>
          <w:tcPr>
            <w:tcW w:w="4962" w:type="dxa"/>
            <w:gridSpan w:val="2"/>
            <w:tcBorders>
              <w:bottom w:val="single" w:sz="4" w:space="0" w:color="auto"/>
            </w:tcBorders>
            <w:vAlign w:val="center"/>
          </w:tcPr>
          <w:p w14:paraId="2F152C60" w14:textId="77777777" w:rsidR="00EF72A0" w:rsidRPr="00E56E0B" w:rsidRDefault="00EA5281">
            <w:pPr>
              <w:spacing w:line="280" w:lineRule="exact"/>
              <w:ind w:rightChars="-44" w:right="-92"/>
              <w:jc w:val="center"/>
              <w:rPr>
                <w:spacing w:val="-12"/>
                <w:kern w:val="0"/>
              </w:rPr>
            </w:pPr>
            <w:r w:rsidRPr="00E56E0B">
              <w:rPr>
                <w:rFonts w:hint="eastAsia"/>
                <w:spacing w:val="-12"/>
                <w:kern w:val="0"/>
              </w:rPr>
              <w:t>オープン参加選手2名</w:t>
            </w:r>
          </w:p>
        </w:tc>
        <w:tc>
          <w:tcPr>
            <w:tcW w:w="4819" w:type="dxa"/>
            <w:vMerge/>
            <w:tcBorders>
              <w:bottom w:val="single" w:sz="4" w:space="0" w:color="auto"/>
            </w:tcBorders>
          </w:tcPr>
          <w:p w14:paraId="5A5433EB" w14:textId="77777777" w:rsidR="00EF72A0" w:rsidRPr="00E56E0B" w:rsidRDefault="00EF72A0">
            <w:pPr>
              <w:widowControl/>
              <w:autoSpaceDE w:val="0"/>
              <w:autoSpaceDN w:val="0"/>
              <w:adjustRightInd w:val="0"/>
              <w:spacing w:line="280" w:lineRule="exact"/>
              <w:jc w:val="left"/>
              <w:rPr>
                <w:kern w:val="0"/>
              </w:rPr>
            </w:pPr>
          </w:p>
        </w:tc>
      </w:tr>
    </w:tbl>
    <w:p w14:paraId="41C2B68E" w14:textId="77777777" w:rsidR="00EF72A0" w:rsidRPr="00E56E0B" w:rsidRDefault="00EF72A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1397"/>
        <w:gridCol w:w="1397"/>
        <w:gridCol w:w="1397"/>
        <w:gridCol w:w="1398"/>
        <w:gridCol w:w="1397"/>
        <w:gridCol w:w="1397"/>
        <w:gridCol w:w="1398"/>
      </w:tblGrid>
      <w:tr w:rsidR="00E56E0B" w:rsidRPr="00E56E0B" w14:paraId="3415455B" w14:textId="77777777">
        <w:trPr>
          <w:trHeight w:val="204"/>
        </w:trPr>
        <w:tc>
          <w:tcPr>
            <w:tcW w:w="9781" w:type="dxa"/>
            <w:gridSpan w:val="7"/>
            <w:shd w:val="clear" w:color="auto" w:fill="auto"/>
            <w:vAlign w:val="center"/>
          </w:tcPr>
          <w:p w14:paraId="65E24245" w14:textId="77777777" w:rsidR="00EF72A0" w:rsidRPr="00E56E0B" w:rsidRDefault="00EA5281">
            <w:pPr>
              <w:widowControl/>
              <w:jc w:val="center"/>
            </w:pPr>
            <w:bookmarkStart w:id="22" w:name="_Hlk76368915"/>
            <w:r w:rsidRPr="00E56E0B">
              <w:rPr>
                <w:rFonts w:hint="eastAsia"/>
              </w:rPr>
              <w:t>全日本セーリング選手権大会</w:t>
            </w:r>
            <w:bookmarkEnd w:id="22"/>
          </w:p>
        </w:tc>
      </w:tr>
      <w:tr w:rsidR="00E56E0B" w:rsidRPr="00E56E0B" w14:paraId="16613EB0" w14:textId="77777777">
        <w:trPr>
          <w:trHeight w:val="20"/>
        </w:trPr>
        <w:tc>
          <w:tcPr>
            <w:tcW w:w="1397" w:type="dxa"/>
            <w:shd w:val="clear" w:color="auto" w:fill="auto"/>
            <w:vAlign w:val="center"/>
          </w:tcPr>
          <w:p w14:paraId="2F128A4D" w14:textId="77777777" w:rsidR="00EF72A0" w:rsidRPr="00E56E0B" w:rsidRDefault="00EA5281">
            <w:pPr>
              <w:autoSpaceDE w:val="0"/>
              <w:autoSpaceDN w:val="0"/>
              <w:adjustRightInd w:val="0"/>
              <w:spacing w:line="240" w:lineRule="exact"/>
              <w:ind w:leftChars="-37" w:left="-77"/>
              <w:jc w:val="center"/>
              <w:rPr>
                <w:kern w:val="0"/>
              </w:rPr>
            </w:pPr>
            <w:r w:rsidRPr="00E56E0B">
              <w:rPr>
                <w:rFonts w:hint="eastAsia"/>
                <w:kern w:val="0"/>
              </w:rPr>
              <w:t>420</w:t>
            </w:r>
            <w:r w:rsidRPr="00E56E0B">
              <w:rPr>
                <w:kern w:val="0"/>
              </w:rPr>
              <w:t>級</w:t>
            </w:r>
          </w:p>
        </w:tc>
        <w:tc>
          <w:tcPr>
            <w:tcW w:w="1397" w:type="dxa"/>
            <w:shd w:val="clear" w:color="auto" w:fill="auto"/>
            <w:vAlign w:val="center"/>
          </w:tcPr>
          <w:p w14:paraId="7550886E" w14:textId="77777777" w:rsidR="00EF72A0" w:rsidRPr="00E56E0B" w:rsidRDefault="00EA5281">
            <w:pPr>
              <w:widowControl/>
              <w:autoSpaceDE w:val="0"/>
              <w:autoSpaceDN w:val="0"/>
              <w:adjustRightInd w:val="0"/>
              <w:spacing w:line="240" w:lineRule="exact"/>
              <w:ind w:leftChars="-37" w:left="-77" w:rightChars="-37" w:right="-77"/>
              <w:jc w:val="center"/>
              <w:rPr>
                <w:kern w:val="0"/>
              </w:rPr>
            </w:pPr>
            <w:r w:rsidRPr="00E56E0B">
              <w:rPr>
                <w:rFonts w:hint="eastAsia"/>
                <w:kern w:val="0"/>
              </w:rPr>
              <w:t>I</w:t>
            </w:r>
            <w:r w:rsidRPr="00E56E0B">
              <w:rPr>
                <w:kern w:val="0"/>
              </w:rPr>
              <w:t>LCA7</w:t>
            </w:r>
            <w:r w:rsidRPr="00E56E0B">
              <w:rPr>
                <w:rFonts w:hint="eastAsia"/>
                <w:kern w:val="0"/>
              </w:rPr>
              <w:t>級</w:t>
            </w:r>
          </w:p>
        </w:tc>
        <w:tc>
          <w:tcPr>
            <w:tcW w:w="1397" w:type="dxa"/>
            <w:shd w:val="clear" w:color="auto" w:fill="auto"/>
            <w:vAlign w:val="center"/>
          </w:tcPr>
          <w:p w14:paraId="2D8EE9B6"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I</w:t>
            </w:r>
            <w:r w:rsidRPr="00E56E0B">
              <w:rPr>
                <w:kern w:val="0"/>
              </w:rPr>
              <w:t>LCA6</w:t>
            </w:r>
            <w:r w:rsidRPr="00E56E0B">
              <w:rPr>
                <w:rFonts w:hint="eastAsia"/>
                <w:kern w:val="0"/>
              </w:rPr>
              <w:t>級</w:t>
            </w:r>
          </w:p>
        </w:tc>
        <w:tc>
          <w:tcPr>
            <w:tcW w:w="1398" w:type="dxa"/>
            <w:shd w:val="clear" w:color="auto" w:fill="auto"/>
            <w:vAlign w:val="center"/>
          </w:tcPr>
          <w:p w14:paraId="5EA8A76F" w14:textId="77777777" w:rsidR="00EF72A0" w:rsidRPr="00E56E0B" w:rsidRDefault="00EA5281">
            <w:pPr>
              <w:autoSpaceDE w:val="0"/>
              <w:autoSpaceDN w:val="0"/>
              <w:adjustRightInd w:val="0"/>
              <w:spacing w:line="240" w:lineRule="exact"/>
              <w:jc w:val="center"/>
              <w:rPr>
                <w:kern w:val="0"/>
              </w:rPr>
            </w:pPr>
            <w:r w:rsidRPr="00E56E0B">
              <w:rPr>
                <w:rFonts w:hint="eastAsia"/>
                <w:kern w:val="0"/>
              </w:rPr>
              <w:t>国体ｳｲﾝﾄﾞ</w:t>
            </w:r>
          </w:p>
          <w:p w14:paraId="072C2FA2" w14:textId="77777777" w:rsidR="00EF72A0" w:rsidRPr="00E56E0B" w:rsidRDefault="00EA5281">
            <w:pPr>
              <w:autoSpaceDE w:val="0"/>
              <w:autoSpaceDN w:val="0"/>
              <w:adjustRightInd w:val="0"/>
              <w:spacing w:line="240" w:lineRule="exact"/>
              <w:jc w:val="center"/>
              <w:rPr>
                <w:kern w:val="0"/>
              </w:rPr>
            </w:pPr>
            <w:r w:rsidRPr="00E56E0B">
              <w:rPr>
                <w:rFonts w:hint="eastAsia"/>
                <w:kern w:val="0"/>
              </w:rPr>
              <w:t>ｻｰﾌｨﾝ級</w:t>
            </w:r>
          </w:p>
        </w:tc>
        <w:tc>
          <w:tcPr>
            <w:tcW w:w="1397" w:type="dxa"/>
            <w:vAlign w:val="center"/>
          </w:tcPr>
          <w:p w14:paraId="452C1951" w14:textId="77777777" w:rsidR="00EF72A0" w:rsidRPr="00E56E0B" w:rsidRDefault="00EA5281">
            <w:pPr>
              <w:widowControl/>
              <w:jc w:val="center"/>
              <w:rPr>
                <w:kern w:val="0"/>
              </w:rPr>
            </w:pPr>
            <w:r w:rsidRPr="00E56E0B">
              <w:rPr>
                <w:rFonts w:hint="eastAsia"/>
                <w:kern w:val="0"/>
              </w:rPr>
              <w:t>ﾃｸﾉ293級</w:t>
            </w:r>
          </w:p>
        </w:tc>
        <w:tc>
          <w:tcPr>
            <w:tcW w:w="1397" w:type="dxa"/>
            <w:vAlign w:val="center"/>
          </w:tcPr>
          <w:p w14:paraId="47D40C7F" w14:textId="77777777" w:rsidR="00EF72A0" w:rsidRPr="00E56E0B" w:rsidRDefault="00EA5281">
            <w:pPr>
              <w:widowControl/>
              <w:jc w:val="center"/>
              <w:rPr>
                <w:kern w:val="0"/>
              </w:rPr>
            </w:pPr>
            <w:r w:rsidRPr="00E56E0B">
              <w:rPr>
                <w:rFonts w:hint="eastAsia"/>
                <w:kern w:val="0"/>
              </w:rPr>
              <w:t>470級ﾐｯｸｽ</w:t>
            </w:r>
          </w:p>
        </w:tc>
        <w:tc>
          <w:tcPr>
            <w:tcW w:w="1398" w:type="dxa"/>
            <w:vAlign w:val="center"/>
          </w:tcPr>
          <w:p w14:paraId="2CF03656" w14:textId="77777777" w:rsidR="00EF72A0" w:rsidRPr="00E56E0B" w:rsidRDefault="00EA5281">
            <w:pPr>
              <w:widowControl/>
              <w:jc w:val="center"/>
              <w:rPr>
                <w:kern w:val="0"/>
              </w:rPr>
            </w:pPr>
            <w:r w:rsidRPr="00E56E0B">
              <w:rPr>
                <w:rFonts w:hint="eastAsia"/>
                <w:kern w:val="0"/>
              </w:rPr>
              <w:t>ｽﾅｲﾌﾟ級ﾐｯｸｽ</w:t>
            </w:r>
          </w:p>
        </w:tc>
      </w:tr>
      <w:tr w:rsidR="00E56E0B" w:rsidRPr="00E56E0B" w14:paraId="1DA358CA" w14:textId="77777777">
        <w:trPr>
          <w:trHeight w:val="232"/>
        </w:trPr>
        <w:tc>
          <w:tcPr>
            <w:tcW w:w="1397" w:type="dxa"/>
            <w:shd w:val="clear" w:color="auto" w:fill="auto"/>
            <w:vAlign w:val="center"/>
          </w:tcPr>
          <w:p w14:paraId="2BAE9751"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少年男子</w:t>
            </w:r>
          </w:p>
          <w:p w14:paraId="63EFCCCD" w14:textId="77777777" w:rsidR="00EF72A0" w:rsidRPr="00E56E0B" w:rsidRDefault="00EA5281">
            <w:pPr>
              <w:autoSpaceDE w:val="0"/>
              <w:autoSpaceDN w:val="0"/>
              <w:adjustRightInd w:val="0"/>
              <w:spacing w:line="240" w:lineRule="exact"/>
              <w:jc w:val="center"/>
              <w:rPr>
                <w:kern w:val="0"/>
              </w:rPr>
            </w:pPr>
            <w:r w:rsidRPr="00E56E0B">
              <w:rPr>
                <w:rFonts w:hint="eastAsia"/>
                <w:kern w:val="0"/>
              </w:rPr>
              <w:t>少年女子</w:t>
            </w:r>
          </w:p>
        </w:tc>
        <w:tc>
          <w:tcPr>
            <w:tcW w:w="1397" w:type="dxa"/>
            <w:shd w:val="clear" w:color="auto" w:fill="auto"/>
            <w:vAlign w:val="center"/>
          </w:tcPr>
          <w:p w14:paraId="0190AE2A" w14:textId="77777777" w:rsidR="00EF72A0" w:rsidRPr="00E56E0B" w:rsidRDefault="00EA5281">
            <w:pPr>
              <w:autoSpaceDE w:val="0"/>
              <w:autoSpaceDN w:val="0"/>
              <w:adjustRightInd w:val="0"/>
              <w:spacing w:line="240" w:lineRule="exact"/>
              <w:jc w:val="center"/>
              <w:rPr>
                <w:kern w:val="0"/>
              </w:rPr>
            </w:pPr>
            <w:r w:rsidRPr="00E56E0B">
              <w:rPr>
                <w:rFonts w:hint="eastAsia"/>
                <w:kern w:val="0"/>
              </w:rPr>
              <w:t>成年男子</w:t>
            </w:r>
          </w:p>
        </w:tc>
        <w:tc>
          <w:tcPr>
            <w:tcW w:w="1397" w:type="dxa"/>
            <w:shd w:val="clear" w:color="auto" w:fill="auto"/>
            <w:vAlign w:val="center"/>
          </w:tcPr>
          <w:p w14:paraId="267644FF"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成年女子</w:t>
            </w:r>
          </w:p>
          <w:p w14:paraId="2241A5E9" w14:textId="77777777" w:rsidR="00EF72A0" w:rsidRPr="00E56E0B" w:rsidRDefault="00EA5281">
            <w:pPr>
              <w:widowControl/>
              <w:autoSpaceDE w:val="0"/>
              <w:autoSpaceDN w:val="0"/>
              <w:adjustRightInd w:val="0"/>
              <w:spacing w:line="240" w:lineRule="exact"/>
              <w:jc w:val="center"/>
              <w:rPr>
                <w:kern w:val="0"/>
              </w:rPr>
            </w:pPr>
            <w:r w:rsidRPr="00E56E0B">
              <w:rPr>
                <w:kern w:val="0"/>
              </w:rPr>
              <w:t>少年男子</w:t>
            </w:r>
          </w:p>
          <w:p w14:paraId="4B868E42"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少年女子</w:t>
            </w:r>
          </w:p>
        </w:tc>
        <w:tc>
          <w:tcPr>
            <w:tcW w:w="1398" w:type="dxa"/>
            <w:shd w:val="clear" w:color="auto" w:fill="auto"/>
            <w:vAlign w:val="center"/>
          </w:tcPr>
          <w:p w14:paraId="040C5B6D"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成年男子</w:t>
            </w:r>
          </w:p>
          <w:p w14:paraId="691C0D82" w14:textId="77777777" w:rsidR="00EF72A0" w:rsidRPr="00E56E0B" w:rsidRDefault="00EA5281">
            <w:pPr>
              <w:autoSpaceDE w:val="0"/>
              <w:autoSpaceDN w:val="0"/>
              <w:adjustRightInd w:val="0"/>
              <w:spacing w:line="240" w:lineRule="exact"/>
              <w:jc w:val="center"/>
              <w:rPr>
                <w:kern w:val="0"/>
              </w:rPr>
            </w:pPr>
            <w:r w:rsidRPr="00E56E0B">
              <w:rPr>
                <w:rFonts w:hint="eastAsia"/>
                <w:kern w:val="0"/>
              </w:rPr>
              <w:t>成年女子</w:t>
            </w:r>
          </w:p>
        </w:tc>
        <w:tc>
          <w:tcPr>
            <w:tcW w:w="1397" w:type="dxa"/>
            <w:shd w:val="clear" w:color="auto" w:fill="auto"/>
            <w:vAlign w:val="center"/>
          </w:tcPr>
          <w:p w14:paraId="743F14CE" w14:textId="77777777" w:rsidR="00EF72A0" w:rsidRPr="00E56E0B" w:rsidRDefault="00EA5281">
            <w:pPr>
              <w:widowControl/>
              <w:autoSpaceDE w:val="0"/>
              <w:autoSpaceDN w:val="0"/>
              <w:adjustRightInd w:val="0"/>
              <w:spacing w:line="240" w:lineRule="exact"/>
              <w:jc w:val="center"/>
              <w:rPr>
                <w:kern w:val="0"/>
              </w:rPr>
            </w:pPr>
            <w:r w:rsidRPr="00E56E0B">
              <w:rPr>
                <w:rFonts w:hint="eastAsia"/>
                <w:kern w:val="0"/>
              </w:rPr>
              <w:t>成年男子</w:t>
            </w:r>
          </w:p>
          <w:p w14:paraId="330E2836" w14:textId="77777777" w:rsidR="00EF72A0" w:rsidRPr="00E56E0B" w:rsidRDefault="00EA5281">
            <w:pPr>
              <w:widowControl/>
              <w:jc w:val="center"/>
              <w:rPr>
                <w:kern w:val="0"/>
              </w:rPr>
            </w:pPr>
            <w:r w:rsidRPr="00E56E0B">
              <w:rPr>
                <w:rFonts w:hint="eastAsia"/>
                <w:kern w:val="0"/>
              </w:rPr>
              <w:t>成年女子</w:t>
            </w:r>
          </w:p>
        </w:tc>
        <w:tc>
          <w:tcPr>
            <w:tcW w:w="1397" w:type="dxa"/>
            <w:vAlign w:val="center"/>
          </w:tcPr>
          <w:p w14:paraId="41295F62" w14:textId="77777777" w:rsidR="00EF72A0" w:rsidRPr="00E56E0B" w:rsidRDefault="00EA5281">
            <w:pPr>
              <w:widowControl/>
              <w:jc w:val="center"/>
              <w:rPr>
                <w:kern w:val="0"/>
              </w:rPr>
            </w:pPr>
            <w:r w:rsidRPr="00E56E0B">
              <w:rPr>
                <w:rFonts w:hint="eastAsia"/>
              </w:rPr>
              <w:t>男女混成</w:t>
            </w:r>
          </w:p>
        </w:tc>
        <w:tc>
          <w:tcPr>
            <w:tcW w:w="1398" w:type="dxa"/>
            <w:vAlign w:val="center"/>
          </w:tcPr>
          <w:p w14:paraId="6B3CFC2E" w14:textId="77777777" w:rsidR="00EF72A0" w:rsidRPr="00E56E0B" w:rsidRDefault="00EA5281">
            <w:pPr>
              <w:widowControl/>
              <w:jc w:val="center"/>
              <w:rPr>
                <w:kern w:val="0"/>
              </w:rPr>
            </w:pPr>
            <w:r w:rsidRPr="00E56E0B">
              <w:rPr>
                <w:rFonts w:hint="eastAsia"/>
              </w:rPr>
              <w:t>男女混成</w:t>
            </w:r>
          </w:p>
        </w:tc>
      </w:tr>
      <w:tr w:rsidR="00E56E0B" w:rsidRPr="00E56E0B" w14:paraId="3D4939D5" w14:textId="77777777">
        <w:tblPrEx>
          <w:tblCellMar>
            <w:left w:w="99" w:type="dxa"/>
            <w:right w:w="99" w:type="dxa"/>
          </w:tblCellMar>
          <w:tblLook w:val="0000" w:firstRow="0" w:lastRow="0" w:firstColumn="0" w:lastColumn="0" w:noHBand="0" w:noVBand="0"/>
        </w:tblPrEx>
        <w:trPr>
          <w:trHeight w:val="483"/>
        </w:trPr>
        <w:tc>
          <w:tcPr>
            <w:tcW w:w="1397" w:type="dxa"/>
            <w:vAlign w:val="center"/>
          </w:tcPr>
          <w:p w14:paraId="1E91FC66" w14:textId="77777777" w:rsidR="00EF72A0" w:rsidRPr="00E56E0B" w:rsidRDefault="00EA5281">
            <w:pPr>
              <w:autoSpaceDE w:val="0"/>
              <w:autoSpaceDN w:val="0"/>
              <w:adjustRightInd w:val="0"/>
              <w:spacing w:line="240" w:lineRule="exact"/>
              <w:ind w:left="-23"/>
              <w:jc w:val="center"/>
              <w:rPr>
                <w:kern w:val="0"/>
              </w:rPr>
            </w:pPr>
            <w:r w:rsidRPr="00E56E0B">
              <w:rPr>
                <w:rFonts w:hint="eastAsia"/>
                <w:kern w:val="0"/>
              </w:rPr>
              <w:t>1艇</w:t>
            </w:r>
          </w:p>
        </w:tc>
        <w:tc>
          <w:tcPr>
            <w:tcW w:w="1397" w:type="dxa"/>
            <w:vAlign w:val="center"/>
          </w:tcPr>
          <w:p w14:paraId="618CA5AD" w14:textId="77777777" w:rsidR="00EF72A0" w:rsidRPr="00E56E0B" w:rsidRDefault="00EA5281">
            <w:pPr>
              <w:autoSpaceDE w:val="0"/>
              <w:autoSpaceDN w:val="0"/>
              <w:adjustRightInd w:val="0"/>
              <w:spacing w:line="240" w:lineRule="exact"/>
              <w:ind w:left="-23"/>
              <w:jc w:val="center"/>
              <w:rPr>
                <w:kern w:val="0"/>
              </w:rPr>
            </w:pPr>
            <w:r w:rsidRPr="00E56E0B">
              <w:t>1艇</w:t>
            </w:r>
          </w:p>
        </w:tc>
        <w:tc>
          <w:tcPr>
            <w:tcW w:w="1397" w:type="dxa"/>
            <w:vAlign w:val="center"/>
          </w:tcPr>
          <w:p w14:paraId="6BBCC8C5" w14:textId="77777777" w:rsidR="00EF72A0" w:rsidRPr="00E56E0B" w:rsidRDefault="00EA5281">
            <w:pPr>
              <w:autoSpaceDE w:val="0"/>
              <w:autoSpaceDN w:val="0"/>
              <w:adjustRightInd w:val="0"/>
              <w:spacing w:line="240" w:lineRule="exact"/>
              <w:ind w:left="-23"/>
              <w:jc w:val="center"/>
              <w:rPr>
                <w:kern w:val="0"/>
              </w:rPr>
            </w:pPr>
            <w:r w:rsidRPr="00E56E0B">
              <w:t>1艇</w:t>
            </w:r>
          </w:p>
        </w:tc>
        <w:tc>
          <w:tcPr>
            <w:tcW w:w="1398" w:type="dxa"/>
            <w:vAlign w:val="center"/>
          </w:tcPr>
          <w:p w14:paraId="446F0F20" w14:textId="77777777" w:rsidR="00EF72A0" w:rsidRPr="00E56E0B" w:rsidRDefault="00EA5281">
            <w:pPr>
              <w:autoSpaceDE w:val="0"/>
              <w:autoSpaceDN w:val="0"/>
              <w:adjustRightInd w:val="0"/>
              <w:spacing w:line="240" w:lineRule="exact"/>
              <w:ind w:left="-23"/>
              <w:jc w:val="center"/>
              <w:rPr>
                <w:kern w:val="0"/>
              </w:rPr>
            </w:pPr>
            <w:r w:rsidRPr="00E56E0B">
              <w:t>1艇</w:t>
            </w:r>
          </w:p>
        </w:tc>
        <w:tc>
          <w:tcPr>
            <w:tcW w:w="1397" w:type="dxa"/>
            <w:vAlign w:val="center"/>
          </w:tcPr>
          <w:p w14:paraId="73A40548" w14:textId="77777777" w:rsidR="00EF72A0" w:rsidRPr="00E56E0B" w:rsidRDefault="00EA5281">
            <w:pPr>
              <w:widowControl/>
              <w:jc w:val="center"/>
              <w:rPr>
                <w:kern w:val="0"/>
              </w:rPr>
            </w:pPr>
            <w:r w:rsidRPr="00E56E0B">
              <w:t>1艇</w:t>
            </w:r>
          </w:p>
        </w:tc>
        <w:tc>
          <w:tcPr>
            <w:tcW w:w="1397" w:type="dxa"/>
            <w:vAlign w:val="center"/>
          </w:tcPr>
          <w:p w14:paraId="766B8002" w14:textId="77777777" w:rsidR="00EF72A0" w:rsidRPr="00E56E0B" w:rsidRDefault="00EA5281">
            <w:pPr>
              <w:widowControl/>
              <w:jc w:val="center"/>
              <w:rPr>
                <w:kern w:val="0"/>
              </w:rPr>
            </w:pPr>
            <w:r w:rsidRPr="00E56E0B">
              <w:t>1艇</w:t>
            </w:r>
          </w:p>
        </w:tc>
        <w:tc>
          <w:tcPr>
            <w:tcW w:w="1398" w:type="dxa"/>
            <w:vAlign w:val="center"/>
          </w:tcPr>
          <w:p w14:paraId="151AB973" w14:textId="77777777" w:rsidR="00EF72A0" w:rsidRPr="00E56E0B" w:rsidRDefault="00EA5281">
            <w:pPr>
              <w:widowControl/>
              <w:jc w:val="center"/>
              <w:rPr>
                <w:kern w:val="0"/>
              </w:rPr>
            </w:pPr>
            <w:r w:rsidRPr="00E56E0B">
              <w:t>1艇</w:t>
            </w:r>
          </w:p>
        </w:tc>
      </w:tr>
      <w:tr w:rsidR="00E56E0B" w:rsidRPr="00E56E0B" w14:paraId="7321C152" w14:textId="77777777">
        <w:tblPrEx>
          <w:tblCellMar>
            <w:left w:w="99" w:type="dxa"/>
            <w:right w:w="99" w:type="dxa"/>
          </w:tblCellMar>
          <w:tblLook w:val="0000" w:firstRow="0" w:lastRow="0" w:firstColumn="0" w:lastColumn="0" w:noHBand="0" w:noVBand="0"/>
        </w:tblPrEx>
        <w:trPr>
          <w:trHeight w:val="963"/>
        </w:trPr>
        <w:tc>
          <w:tcPr>
            <w:tcW w:w="1397" w:type="dxa"/>
          </w:tcPr>
          <w:p w14:paraId="3D3C7E0A"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54BC216B"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人員は2名</w:t>
            </w:r>
          </w:p>
          <w:p w14:paraId="505AF344" w14:textId="77777777" w:rsidR="00EF72A0" w:rsidRPr="00E56E0B" w:rsidRDefault="00EA5281">
            <w:pPr>
              <w:widowControl/>
              <w:autoSpaceDE w:val="0"/>
              <w:autoSpaceDN w:val="0"/>
              <w:adjustRightInd w:val="0"/>
              <w:spacing w:line="280" w:lineRule="exact"/>
              <w:rPr>
                <w:kern w:val="0"/>
              </w:rPr>
            </w:pPr>
            <w:r w:rsidRPr="00E56E0B">
              <w:rPr>
                <w:rFonts w:hint="eastAsia"/>
                <w:kern w:val="0"/>
              </w:rPr>
              <w:t>（ｵｰﾌﾟﾝ参加も同じ）</w:t>
            </w:r>
          </w:p>
        </w:tc>
        <w:tc>
          <w:tcPr>
            <w:tcW w:w="1397" w:type="dxa"/>
          </w:tcPr>
          <w:p w14:paraId="4C335909"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68EB863C"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人員は1名</w:t>
            </w:r>
          </w:p>
        </w:tc>
        <w:tc>
          <w:tcPr>
            <w:tcW w:w="1397" w:type="dxa"/>
          </w:tcPr>
          <w:p w14:paraId="2E898F14"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6E42BF97"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人員は1名</w:t>
            </w:r>
          </w:p>
        </w:tc>
        <w:tc>
          <w:tcPr>
            <w:tcW w:w="1398" w:type="dxa"/>
          </w:tcPr>
          <w:p w14:paraId="11BCEF15"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182CA969"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人員は1名</w:t>
            </w:r>
          </w:p>
        </w:tc>
        <w:tc>
          <w:tcPr>
            <w:tcW w:w="1397" w:type="dxa"/>
          </w:tcPr>
          <w:p w14:paraId="046BDE24"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1艇の登録人員は1名</w:t>
            </w:r>
          </w:p>
        </w:tc>
        <w:tc>
          <w:tcPr>
            <w:tcW w:w="1397" w:type="dxa"/>
          </w:tcPr>
          <w:p w14:paraId="3935B903"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5D0768D4"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人員は2</w:t>
            </w:r>
            <w:r w:rsidRPr="00E56E0B">
              <w:rPr>
                <w:kern w:val="0"/>
              </w:rPr>
              <w:t>名</w:t>
            </w:r>
          </w:p>
        </w:tc>
        <w:tc>
          <w:tcPr>
            <w:tcW w:w="1398" w:type="dxa"/>
          </w:tcPr>
          <w:p w14:paraId="004D6476"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1艇の登録</w:t>
            </w:r>
          </w:p>
          <w:p w14:paraId="3413B55F" w14:textId="77777777" w:rsidR="00EF72A0" w:rsidRPr="00E56E0B" w:rsidRDefault="00EA5281">
            <w:pPr>
              <w:widowControl/>
              <w:autoSpaceDE w:val="0"/>
              <w:autoSpaceDN w:val="0"/>
              <w:adjustRightInd w:val="0"/>
              <w:spacing w:line="280" w:lineRule="exact"/>
              <w:jc w:val="center"/>
              <w:rPr>
                <w:kern w:val="0"/>
              </w:rPr>
            </w:pPr>
            <w:r w:rsidRPr="00E56E0B">
              <w:rPr>
                <w:rFonts w:hint="eastAsia"/>
                <w:kern w:val="0"/>
              </w:rPr>
              <w:t>人員は2</w:t>
            </w:r>
            <w:r w:rsidRPr="00E56E0B">
              <w:rPr>
                <w:kern w:val="0"/>
              </w:rPr>
              <w:t>名</w:t>
            </w:r>
          </w:p>
        </w:tc>
      </w:tr>
    </w:tbl>
    <w:p w14:paraId="71025DC6" w14:textId="77777777" w:rsidR="00EF72A0" w:rsidRPr="00E56E0B" w:rsidRDefault="00EF72A0"/>
    <w:p w14:paraId="02D45FDB" w14:textId="751CE4A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 xml:space="preserve">７　</w:t>
      </w:r>
      <w:r w:rsidRPr="00E56E0B">
        <w:rPr>
          <w:rFonts w:ascii="ＭＳ ゴシック" w:eastAsia="ＭＳ ゴシック" w:hAnsi="ＭＳ ゴシック"/>
          <w:b/>
        </w:rPr>
        <w:t xml:space="preserve">[DP][NP] </w:t>
      </w:r>
      <w:r w:rsidRPr="00E56E0B">
        <w:rPr>
          <w:rFonts w:ascii="ＭＳ ゴシック" w:eastAsia="ＭＳ ゴシック" w:hAnsi="ＭＳ ゴシック" w:hint="eastAsia"/>
          <w:b/>
        </w:rPr>
        <w:t xml:space="preserve">広　告 </w:t>
      </w:r>
    </w:p>
    <w:p w14:paraId="286E0FD4" w14:textId="7777777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艇は主催団体により選択され提供された広告を表示するよう、要求されることがある。</w:t>
      </w:r>
    </w:p>
    <w:p w14:paraId="2162057F" w14:textId="77777777" w:rsidR="00EF72A0" w:rsidRPr="00E56E0B" w:rsidRDefault="00EA5281">
      <w:pPr>
        <w:widowControl/>
        <w:jc w:val="left"/>
        <w:rPr>
          <w:rFonts w:asciiTheme="minorEastAsia" w:eastAsiaTheme="minorEastAsia" w:hAnsiTheme="minorEastAsia"/>
        </w:rPr>
      </w:pPr>
      <w:r w:rsidRPr="00E56E0B">
        <w:rPr>
          <w:rFonts w:asciiTheme="minorEastAsia" w:eastAsiaTheme="minorEastAsia" w:hAnsiTheme="minorEastAsia"/>
        </w:rPr>
        <w:br w:type="page"/>
      </w:r>
    </w:p>
    <w:p w14:paraId="48799C92"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８　日　程</w:t>
      </w:r>
    </w:p>
    <w:tbl>
      <w:tblPr>
        <w:tblW w:w="9639" w:type="dxa"/>
        <w:tblInd w:w="-5" w:type="dxa"/>
        <w:tblLayout w:type="fixed"/>
        <w:tblCellMar>
          <w:left w:w="99" w:type="dxa"/>
          <w:right w:w="99" w:type="dxa"/>
        </w:tblCellMar>
        <w:tblLook w:val="0000" w:firstRow="0" w:lastRow="0" w:firstColumn="0" w:lastColumn="0" w:noHBand="0" w:noVBand="0"/>
      </w:tblPr>
      <w:tblGrid>
        <w:gridCol w:w="1843"/>
        <w:gridCol w:w="3260"/>
        <w:gridCol w:w="4536"/>
      </w:tblGrid>
      <w:tr w:rsidR="00E56E0B" w:rsidRPr="00E56E0B" w14:paraId="511C3736" w14:textId="77777777">
        <w:trPr>
          <w:trHeight w:hRule="exact" w:val="3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787928" w14:textId="77777777" w:rsidR="00EF72A0" w:rsidRPr="00E56E0B" w:rsidRDefault="00EA5281">
            <w:pPr>
              <w:autoSpaceDE w:val="0"/>
              <w:autoSpaceDN w:val="0"/>
              <w:adjustRightInd w:val="0"/>
              <w:jc w:val="center"/>
              <w:rPr>
                <w:rFonts w:asciiTheme="minorEastAsia" w:eastAsiaTheme="minorEastAsia" w:hAnsiTheme="minorEastAsia"/>
              </w:rPr>
            </w:pPr>
            <w:r w:rsidRPr="00E56E0B">
              <w:rPr>
                <w:rFonts w:asciiTheme="minorEastAsia" w:eastAsiaTheme="minorEastAsia" w:hAnsiTheme="minorEastAsia" w:hint="eastAsia"/>
              </w:rPr>
              <w:t>月　　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CCF7DB" w14:textId="77777777" w:rsidR="00EF72A0" w:rsidRPr="00E56E0B" w:rsidRDefault="00EA5281">
            <w:pPr>
              <w:autoSpaceDE w:val="0"/>
              <w:autoSpaceDN w:val="0"/>
              <w:adjustRightInd w:val="0"/>
              <w:jc w:val="center"/>
              <w:rPr>
                <w:rFonts w:asciiTheme="minorEastAsia" w:eastAsiaTheme="minorEastAsia" w:hAnsiTheme="minorEastAsia"/>
              </w:rPr>
            </w:pPr>
            <w:r w:rsidRPr="00E56E0B">
              <w:rPr>
                <w:rFonts w:asciiTheme="minorEastAsia" w:eastAsiaTheme="minorEastAsia" w:hAnsiTheme="minorEastAsia" w:hint="eastAsia"/>
              </w:rPr>
              <w:t>時　　間</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4D5E02" w14:textId="77777777" w:rsidR="00EF72A0" w:rsidRPr="00E56E0B" w:rsidRDefault="00EA5281">
            <w:pPr>
              <w:autoSpaceDE w:val="0"/>
              <w:autoSpaceDN w:val="0"/>
              <w:adjustRightInd w:val="0"/>
              <w:jc w:val="center"/>
              <w:rPr>
                <w:rFonts w:asciiTheme="minorEastAsia" w:eastAsiaTheme="minorEastAsia" w:hAnsiTheme="minorEastAsia"/>
              </w:rPr>
            </w:pPr>
            <w:r w:rsidRPr="00E56E0B">
              <w:rPr>
                <w:rFonts w:asciiTheme="minorEastAsia" w:eastAsiaTheme="minorEastAsia" w:hAnsiTheme="minorEastAsia" w:hint="eastAsia"/>
              </w:rPr>
              <w:t>内　　　　　容</w:t>
            </w:r>
          </w:p>
        </w:tc>
      </w:tr>
      <w:tr w:rsidR="00E56E0B" w:rsidRPr="00E56E0B" w14:paraId="63076662" w14:textId="77777777">
        <w:trPr>
          <w:trHeight w:val="536"/>
        </w:trPr>
        <w:tc>
          <w:tcPr>
            <w:tcW w:w="1843" w:type="dxa"/>
            <w:tcBorders>
              <w:top w:val="single" w:sz="4" w:space="0" w:color="auto"/>
              <w:left w:val="single" w:sz="4" w:space="0" w:color="auto"/>
              <w:bottom w:val="single" w:sz="4" w:space="0" w:color="auto"/>
              <w:right w:val="single" w:sz="4" w:space="0" w:color="auto"/>
            </w:tcBorders>
            <w:vAlign w:val="center"/>
          </w:tcPr>
          <w:p w14:paraId="427EED35"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9月15日（金）</w:t>
            </w:r>
          </w:p>
        </w:tc>
        <w:tc>
          <w:tcPr>
            <w:tcW w:w="3260" w:type="dxa"/>
            <w:tcBorders>
              <w:top w:val="single" w:sz="4" w:space="0" w:color="auto"/>
              <w:left w:val="single" w:sz="4" w:space="0" w:color="auto"/>
              <w:bottom w:val="single" w:sz="4" w:space="0" w:color="auto"/>
              <w:right w:val="single" w:sz="4" w:space="0" w:color="auto"/>
            </w:tcBorders>
            <w:vAlign w:val="center"/>
          </w:tcPr>
          <w:p w14:paraId="1A5ED4E3" w14:textId="77777777" w:rsidR="00EF72A0" w:rsidRPr="00E56E0B" w:rsidRDefault="00EA5281">
            <w:pPr>
              <w:autoSpaceDE w:val="0"/>
              <w:autoSpaceDN w:val="0"/>
              <w:adjustRightInd w:val="0"/>
              <w:ind w:firstLineChars="100" w:firstLine="209"/>
              <w:jc w:val="center"/>
              <w:rPr>
                <w:rFonts w:asciiTheme="minorEastAsia" w:eastAsiaTheme="minorEastAsia" w:hAnsiTheme="minorEastAsia"/>
              </w:rPr>
            </w:pPr>
            <w:r w:rsidRPr="00E56E0B">
              <w:rPr>
                <w:rFonts w:asciiTheme="minorEastAsia" w:eastAsiaTheme="minorEastAsia" w:hAnsiTheme="minorEastAsia" w:hint="eastAsia"/>
              </w:rPr>
              <w:t>9：30～16：00</w:t>
            </w:r>
          </w:p>
          <w:p w14:paraId="4319B8A5" w14:textId="77777777" w:rsidR="00EF72A0" w:rsidRPr="00E56E0B" w:rsidRDefault="00EA5281">
            <w:pPr>
              <w:autoSpaceDE w:val="0"/>
              <w:autoSpaceDN w:val="0"/>
              <w:adjustRightInd w:val="0"/>
              <w:ind w:firstLineChars="100" w:firstLine="209"/>
              <w:jc w:val="center"/>
              <w:rPr>
                <w:rFonts w:asciiTheme="minorEastAsia" w:eastAsiaTheme="minorEastAsia" w:hAnsiTheme="minorEastAsia"/>
              </w:rPr>
            </w:pPr>
            <w:r w:rsidRPr="00E56E0B">
              <w:rPr>
                <w:rFonts w:asciiTheme="minorEastAsia" w:eastAsiaTheme="minorEastAsia" w:hAnsiTheme="minorEastAsia" w:hint="eastAsia"/>
              </w:rPr>
              <w:t>9：30～</w:t>
            </w:r>
            <w:r w:rsidRPr="00E56E0B">
              <w:rPr>
                <w:rFonts w:asciiTheme="minorEastAsia" w:eastAsiaTheme="minorEastAsia" w:hAnsiTheme="minorEastAsia"/>
              </w:rPr>
              <w:t>16</w:t>
            </w:r>
            <w:r w:rsidRPr="00E56E0B">
              <w:rPr>
                <w:rFonts w:asciiTheme="minorEastAsia" w:eastAsiaTheme="minorEastAsia" w:hAnsiTheme="minorEastAsia" w:hint="eastAsia"/>
              </w:rPr>
              <w:t>：</w:t>
            </w:r>
            <w:r w:rsidRPr="00E56E0B">
              <w:rPr>
                <w:rFonts w:asciiTheme="minorEastAsia" w:eastAsiaTheme="minorEastAsia" w:hAnsiTheme="minorEastAsia"/>
              </w:rPr>
              <w:t>00</w:t>
            </w:r>
          </w:p>
        </w:tc>
        <w:tc>
          <w:tcPr>
            <w:tcW w:w="4536" w:type="dxa"/>
            <w:tcBorders>
              <w:top w:val="single" w:sz="4" w:space="0" w:color="auto"/>
              <w:left w:val="single" w:sz="4" w:space="0" w:color="auto"/>
              <w:bottom w:val="single" w:sz="4" w:space="0" w:color="auto"/>
              <w:right w:val="single" w:sz="4" w:space="0" w:color="auto"/>
            </w:tcBorders>
          </w:tcPr>
          <w:p w14:paraId="4CCD63EA"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受　付</w:t>
            </w:r>
          </w:p>
          <w:p w14:paraId="7E7ED6E7"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計　測</w:t>
            </w:r>
          </w:p>
        </w:tc>
      </w:tr>
      <w:tr w:rsidR="00E56E0B" w:rsidRPr="00E56E0B" w14:paraId="539FD9A2" w14:textId="77777777">
        <w:trPr>
          <w:trHeight w:val="1184"/>
        </w:trPr>
        <w:tc>
          <w:tcPr>
            <w:tcW w:w="1843" w:type="dxa"/>
            <w:tcBorders>
              <w:top w:val="single" w:sz="4" w:space="0" w:color="auto"/>
              <w:left w:val="single" w:sz="4" w:space="0" w:color="auto"/>
              <w:bottom w:val="single" w:sz="4" w:space="0" w:color="auto"/>
              <w:right w:val="single" w:sz="4" w:space="0" w:color="auto"/>
            </w:tcBorders>
            <w:vAlign w:val="center"/>
          </w:tcPr>
          <w:p w14:paraId="2DEFB138"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9月16日（土）</w:t>
            </w:r>
          </w:p>
        </w:tc>
        <w:tc>
          <w:tcPr>
            <w:tcW w:w="3260" w:type="dxa"/>
            <w:tcBorders>
              <w:top w:val="single" w:sz="4" w:space="0" w:color="auto"/>
              <w:left w:val="single" w:sz="4" w:space="0" w:color="auto"/>
              <w:bottom w:val="single" w:sz="4" w:space="0" w:color="auto"/>
              <w:right w:val="single" w:sz="4" w:space="0" w:color="auto"/>
            </w:tcBorders>
            <w:vAlign w:val="center"/>
          </w:tcPr>
          <w:p w14:paraId="5F6E6F3C" w14:textId="77777777" w:rsidR="00EF72A0" w:rsidRPr="00E56E0B" w:rsidRDefault="00EA5281">
            <w:pPr>
              <w:autoSpaceDE w:val="0"/>
              <w:autoSpaceDN w:val="0"/>
              <w:adjustRightInd w:val="0"/>
              <w:ind w:firstLineChars="100" w:firstLine="209"/>
              <w:jc w:val="center"/>
              <w:rPr>
                <w:rFonts w:asciiTheme="minorEastAsia" w:eastAsiaTheme="minorEastAsia" w:hAnsiTheme="minorEastAsia"/>
              </w:rPr>
            </w:pPr>
            <w:r w:rsidRPr="00E56E0B">
              <w:rPr>
                <w:rFonts w:asciiTheme="minorEastAsia" w:eastAsiaTheme="minorEastAsia" w:hAnsiTheme="minorEastAsia"/>
              </w:rPr>
              <w:t>8：30</w:t>
            </w:r>
            <w:r w:rsidRPr="00E56E0B">
              <w:rPr>
                <w:rFonts w:asciiTheme="minorEastAsia" w:eastAsiaTheme="minorEastAsia" w:hAnsiTheme="minorEastAsia" w:hint="eastAsia"/>
              </w:rPr>
              <w:t>～ 9：30</w:t>
            </w:r>
          </w:p>
          <w:p w14:paraId="2AAE2BFC" w14:textId="77777777" w:rsidR="00EF72A0" w:rsidRPr="00E56E0B" w:rsidRDefault="00EA5281">
            <w:pPr>
              <w:autoSpaceDE w:val="0"/>
              <w:autoSpaceDN w:val="0"/>
              <w:adjustRightInd w:val="0"/>
              <w:ind w:firstLineChars="100" w:firstLine="209"/>
              <w:jc w:val="center"/>
              <w:rPr>
                <w:rFonts w:asciiTheme="minorEastAsia" w:eastAsiaTheme="minorEastAsia" w:hAnsiTheme="minorEastAsia"/>
              </w:rPr>
            </w:pPr>
            <w:r w:rsidRPr="00E56E0B">
              <w:rPr>
                <w:rFonts w:asciiTheme="minorEastAsia" w:eastAsiaTheme="minorEastAsia" w:hAnsiTheme="minorEastAsia"/>
              </w:rPr>
              <w:t>9</w:t>
            </w:r>
            <w:r w:rsidRPr="00E56E0B">
              <w:rPr>
                <w:rFonts w:asciiTheme="minorEastAsia" w:eastAsiaTheme="minorEastAsia" w:hAnsiTheme="minorEastAsia" w:hint="eastAsia"/>
              </w:rPr>
              <w:t>：</w:t>
            </w:r>
            <w:r w:rsidRPr="00E56E0B">
              <w:rPr>
                <w:rFonts w:asciiTheme="minorEastAsia" w:eastAsiaTheme="minorEastAsia" w:hAnsiTheme="minorEastAsia"/>
              </w:rPr>
              <w:t>00</w:t>
            </w:r>
            <w:r w:rsidRPr="00E56E0B">
              <w:rPr>
                <w:rFonts w:asciiTheme="minorEastAsia" w:eastAsiaTheme="minorEastAsia" w:hAnsiTheme="minorEastAsia" w:hint="eastAsia"/>
              </w:rPr>
              <w:t>～11：00</w:t>
            </w:r>
          </w:p>
          <w:p w14:paraId="76DA3E8E" w14:textId="77777777" w:rsidR="00EF72A0" w:rsidRPr="00E56E0B" w:rsidRDefault="00EA5281">
            <w:pPr>
              <w:autoSpaceDE w:val="0"/>
              <w:autoSpaceDN w:val="0"/>
              <w:adjustRightInd w:val="0"/>
              <w:ind w:firstLineChars="100" w:firstLine="209"/>
              <w:jc w:val="center"/>
              <w:rPr>
                <w:rFonts w:asciiTheme="minorEastAsia" w:eastAsiaTheme="minorEastAsia" w:hAnsiTheme="minorEastAsia"/>
              </w:rPr>
            </w:pPr>
            <w:r w:rsidRPr="00E56E0B">
              <w:rPr>
                <w:rFonts w:asciiTheme="minorEastAsia" w:eastAsiaTheme="minorEastAsia" w:hAnsiTheme="minorEastAsia" w:hint="eastAsia"/>
              </w:rPr>
              <w:t>9：30～10：00</w:t>
            </w:r>
          </w:p>
          <w:p w14:paraId="2D9ECFE3" w14:textId="77777777" w:rsidR="00EF72A0" w:rsidRPr="00E56E0B" w:rsidRDefault="00EA5281">
            <w:pPr>
              <w:autoSpaceDE w:val="0"/>
              <w:autoSpaceDN w:val="0"/>
              <w:adjustRightInd w:val="0"/>
              <w:ind w:firstLineChars="50" w:firstLine="104"/>
              <w:jc w:val="center"/>
              <w:rPr>
                <w:rFonts w:asciiTheme="minorEastAsia" w:eastAsiaTheme="minorEastAsia" w:hAnsiTheme="minorEastAsia"/>
              </w:rPr>
            </w:pPr>
            <w:r w:rsidRPr="00E56E0B">
              <w:rPr>
                <w:rFonts w:asciiTheme="minorEastAsia" w:eastAsiaTheme="minorEastAsia" w:hAnsiTheme="minorEastAsia" w:hint="eastAsia"/>
              </w:rPr>
              <w:t>10：00～10：40</w:t>
            </w:r>
          </w:p>
        </w:tc>
        <w:tc>
          <w:tcPr>
            <w:tcW w:w="4536" w:type="dxa"/>
            <w:tcBorders>
              <w:top w:val="single" w:sz="4" w:space="0" w:color="auto"/>
              <w:left w:val="single" w:sz="4" w:space="0" w:color="auto"/>
              <w:bottom w:val="single" w:sz="4" w:space="0" w:color="auto"/>
              <w:right w:val="single" w:sz="4" w:space="0" w:color="auto"/>
            </w:tcBorders>
          </w:tcPr>
          <w:p w14:paraId="409A0C82"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受　付</w:t>
            </w:r>
          </w:p>
          <w:p w14:paraId="70DEB748"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計　測（予備日）</w:t>
            </w:r>
          </w:p>
          <w:p w14:paraId="2B2A401D"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開会式</w:t>
            </w:r>
          </w:p>
          <w:p w14:paraId="0EEA753A" w14:textId="77777777" w:rsidR="00EF72A0" w:rsidRPr="00E56E0B" w:rsidRDefault="00EA5281">
            <w:pPr>
              <w:autoSpaceDE w:val="0"/>
              <w:autoSpaceDN w:val="0"/>
              <w:adjustRightInd w:val="0"/>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競技運営説明会</w:t>
            </w:r>
          </w:p>
        </w:tc>
      </w:tr>
      <w:tr w:rsidR="00E56E0B" w:rsidRPr="00E56E0B" w14:paraId="34D44653" w14:textId="77777777">
        <w:trPr>
          <w:trHeight w:val="322"/>
        </w:trPr>
        <w:tc>
          <w:tcPr>
            <w:tcW w:w="1843" w:type="dxa"/>
            <w:tcBorders>
              <w:top w:val="single" w:sz="4" w:space="0" w:color="auto"/>
              <w:left w:val="single" w:sz="4" w:space="0" w:color="auto"/>
              <w:bottom w:val="single" w:sz="4" w:space="0" w:color="auto"/>
              <w:right w:val="single" w:sz="4" w:space="0" w:color="auto"/>
            </w:tcBorders>
            <w:vAlign w:val="center"/>
          </w:tcPr>
          <w:p w14:paraId="366CF218"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9月18日（月）</w:t>
            </w:r>
          </w:p>
        </w:tc>
        <w:tc>
          <w:tcPr>
            <w:tcW w:w="3260" w:type="dxa"/>
            <w:tcBorders>
              <w:top w:val="single" w:sz="4" w:space="0" w:color="auto"/>
              <w:left w:val="single" w:sz="4" w:space="0" w:color="auto"/>
              <w:bottom w:val="single" w:sz="4" w:space="0" w:color="auto"/>
              <w:right w:val="single" w:sz="4" w:space="0" w:color="auto"/>
            </w:tcBorders>
            <w:vAlign w:val="center"/>
          </w:tcPr>
          <w:p w14:paraId="0C905F2F" w14:textId="77777777" w:rsidR="00EF72A0" w:rsidRPr="00E56E0B" w:rsidRDefault="00EA5281">
            <w:pPr>
              <w:autoSpaceDE w:val="0"/>
              <w:autoSpaceDN w:val="0"/>
              <w:adjustRightInd w:val="0"/>
              <w:ind w:firstLineChars="50" w:firstLine="104"/>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4</w:t>
            </w:r>
            <w:r w:rsidRPr="00E56E0B">
              <w:rPr>
                <w:rFonts w:asciiTheme="minorEastAsia" w:eastAsiaTheme="minorEastAsia" w:hAnsiTheme="minorEastAsia" w:hint="eastAsia"/>
              </w:rPr>
              <w:t>：00～1</w:t>
            </w:r>
            <w:r w:rsidRPr="00E56E0B">
              <w:rPr>
                <w:rFonts w:asciiTheme="minorEastAsia" w:eastAsiaTheme="minorEastAsia" w:hAnsiTheme="minorEastAsia"/>
              </w:rPr>
              <w:t>5</w:t>
            </w:r>
            <w:r w:rsidRPr="00E56E0B">
              <w:rPr>
                <w:rFonts w:asciiTheme="minorEastAsia" w:eastAsiaTheme="minorEastAsia" w:hAnsiTheme="minorEastAsia" w:hint="eastAsia"/>
              </w:rPr>
              <w:t>：0</w:t>
            </w:r>
            <w:r w:rsidRPr="00E56E0B">
              <w:rPr>
                <w:rFonts w:asciiTheme="minorEastAsia" w:eastAsiaTheme="minorEastAsia" w:hAnsiTheme="minorEastAsia"/>
              </w:rPr>
              <w:t>0</w:t>
            </w:r>
          </w:p>
        </w:tc>
        <w:tc>
          <w:tcPr>
            <w:tcW w:w="4536" w:type="dxa"/>
            <w:tcBorders>
              <w:top w:val="single" w:sz="4" w:space="0" w:color="auto"/>
              <w:left w:val="single" w:sz="4" w:space="0" w:color="auto"/>
              <w:bottom w:val="single" w:sz="4" w:space="0" w:color="auto"/>
              <w:right w:val="single" w:sz="4" w:space="0" w:color="auto"/>
            </w:tcBorders>
          </w:tcPr>
          <w:p w14:paraId="19A04719" w14:textId="77777777" w:rsidR="00EF72A0" w:rsidRPr="00E56E0B" w:rsidRDefault="00EA5281">
            <w:pPr>
              <w:ind w:firstLineChars="100" w:firstLine="209"/>
              <w:jc w:val="left"/>
              <w:rPr>
                <w:rFonts w:asciiTheme="minorEastAsia" w:eastAsiaTheme="minorEastAsia" w:hAnsiTheme="minorEastAsia"/>
              </w:rPr>
            </w:pPr>
            <w:r w:rsidRPr="00E56E0B">
              <w:rPr>
                <w:rFonts w:asciiTheme="minorEastAsia" w:eastAsiaTheme="minorEastAsia" w:hAnsiTheme="minorEastAsia" w:hint="eastAsia"/>
              </w:rPr>
              <w:t>閉会式（表彰式）</w:t>
            </w:r>
          </w:p>
        </w:tc>
      </w:tr>
    </w:tbl>
    <w:p w14:paraId="4E9AB97D" w14:textId="77777777" w:rsidR="00EF72A0" w:rsidRPr="00E56E0B" w:rsidRDefault="00EF72A0">
      <w:pPr>
        <w:widowControl/>
        <w:jc w:val="left"/>
        <w:rPr>
          <w:rFonts w:asciiTheme="minorEastAsia" w:eastAsiaTheme="minorEastAsia" w:hAnsiTheme="minorEastAsia"/>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50"/>
        <w:gridCol w:w="2268"/>
        <w:gridCol w:w="992"/>
        <w:gridCol w:w="851"/>
        <w:gridCol w:w="2693"/>
        <w:gridCol w:w="992"/>
      </w:tblGrid>
      <w:tr w:rsidR="00E56E0B" w:rsidRPr="00E56E0B" w14:paraId="09299EFF" w14:textId="77777777">
        <w:trPr>
          <w:cantSplit/>
          <w:trHeight w:val="621"/>
        </w:trPr>
        <w:tc>
          <w:tcPr>
            <w:tcW w:w="993" w:type="dxa"/>
            <w:vAlign w:val="center"/>
          </w:tcPr>
          <w:p w14:paraId="20CADA5C"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月　日</w:t>
            </w:r>
          </w:p>
        </w:tc>
        <w:tc>
          <w:tcPr>
            <w:tcW w:w="850" w:type="dxa"/>
            <w:vAlign w:val="center"/>
          </w:tcPr>
          <w:p w14:paraId="2127CF1E" w14:textId="77777777" w:rsidR="00EF72A0" w:rsidRPr="00E56E0B" w:rsidRDefault="00EA5281">
            <w:pPr>
              <w:jc w:val="center"/>
              <w:rPr>
                <w:rFonts w:asciiTheme="minorEastAsia" w:eastAsiaTheme="minorEastAsia" w:hAnsiTheme="minorEastAsia"/>
                <w:spacing w:val="-20"/>
                <w:kern w:val="0"/>
                <w:sz w:val="18"/>
              </w:rPr>
            </w:pPr>
            <w:r w:rsidRPr="00E56E0B">
              <w:rPr>
                <w:rFonts w:asciiTheme="minorEastAsia" w:eastAsiaTheme="minorEastAsia" w:hAnsiTheme="minorEastAsia" w:hint="eastAsia"/>
                <w:spacing w:val="-20"/>
                <w:kern w:val="0"/>
                <w:sz w:val="18"/>
              </w:rPr>
              <w:t>予告信号</w:t>
            </w:r>
          </w:p>
          <w:p w14:paraId="0F41879F" w14:textId="77777777" w:rsidR="00EF72A0" w:rsidRPr="00E56E0B" w:rsidRDefault="00EA5281">
            <w:pPr>
              <w:jc w:val="center"/>
              <w:rPr>
                <w:rFonts w:asciiTheme="minorEastAsia" w:eastAsiaTheme="minorEastAsia" w:hAnsiTheme="minorEastAsia"/>
                <w:w w:val="72"/>
                <w:kern w:val="0"/>
                <w:sz w:val="18"/>
              </w:rPr>
            </w:pPr>
            <w:r w:rsidRPr="00E56E0B">
              <w:rPr>
                <w:rFonts w:asciiTheme="minorEastAsia" w:eastAsiaTheme="minorEastAsia" w:hAnsiTheme="minorEastAsia" w:hint="eastAsia"/>
                <w:kern w:val="0"/>
                <w:sz w:val="18"/>
              </w:rPr>
              <w:t>時</w:t>
            </w:r>
            <w:r w:rsidRPr="00E56E0B">
              <w:rPr>
                <w:rFonts w:asciiTheme="minorEastAsia" w:eastAsiaTheme="minorEastAsia" w:hAnsiTheme="minorEastAsia"/>
                <w:kern w:val="0"/>
                <w:sz w:val="18"/>
              </w:rPr>
              <w:t xml:space="preserve"> </w:t>
            </w:r>
            <w:r w:rsidRPr="00E56E0B">
              <w:rPr>
                <w:rFonts w:asciiTheme="minorEastAsia" w:eastAsiaTheme="minorEastAsia" w:hAnsiTheme="minorEastAsia" w:hint="eastAsia"/>
                <w:kern w:val="0"/>
                <w:sz w:val="18"/>
              </w:rPr>
              <w:t>刻</w:t>
            </w:r>
          </w:p>
        </w:tc>
        <w:tc>
          <w:tcPr>
            <w:tcW w:w="3260" w:type="dxa"/>
            <w:gridSpan w:val="2"/>
            <w:vAlign w:val="center"/>
          </w:tcPr>
          <w:p w14:paraId="5FFC8A71"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Ａ・Ｃ海面</w:t>
            </w:r>
          </w:p>
        </w:tc>
        <w:tc>
          <w:tcPr>
            <w:tcW w:w="851" w:type="dxa"/>
            <w:vAlign w:val="center"/>
          </w:tcPr>
          <w:p w14:paraId="76580D47" w14:textId="77777777" w:rsidR="00EF72A0" w:rsidRPr="00E56E0B" w:rsidRDefault="00EA5281">
            <w:pPr>
              <w:jc w:val="center"/>
              <w:rPr>
                <w:rFonts w:asciiTheme="minorEastAsia" w:eastAsiaTheme="minorEastAsia" w:hAnsiTheme="minorEastAsia"/>
                <w:spacing w:val="-20"/>
                <w:kern w:val="0"/>
                <w:sz w:val="18"/>
              </w:rPr>
            </w:pPr>
            <w:r w:rsidRPr="00E56E0B">
              <w:rPr>
                <w:rFonts w:asciiTheme="minorEastAsia" w:eastAsiaTheme="minorEastAsia" w:hAnsiTheme="minorEastAsia" w:hint="eastAsia"/>
                <w:spacing w:val="-20"/>
                <w:kern w:val="0"/>
                <w:sz w:val="18"/>
              </w:rPr>
              <w:t>予告信号</w:t>
            </w:r>
          </w:p>
          <w:p w14:paraId="2B026324" w14:textId="77777777" w:rsidR="00EF72A0" w:rsidRPr="00E56E0B" w:rsidRDefault="00EA5281">
            <w:pPr>
              <w:jc w:val="center"/>
              <w:rPr>
                <w:rFonts w:asciiTheme="minorEastAsia" w:eastAsiaTheme="minorEastAsia" w:hAnsiTheme="minorEastAsia"/>
                <w:w w:val="72"/>
                <w:kern w:val="0"/>
                <w:sz w:val="18"/>
              </w:rPr>
            </w:pPr>
            <w:r w:rsidRPr="00E56E0B">
              <w:rPr>
                <w:rFonts w:asciiTheme="minorEastAsia" w:eastAsiaTheme="minorEastAsia" w:hAnsiTheme="minorEastAsia" w:hint="eastAsia"/>
                <w:kern w:val="0"/>
                <w:sz w:val="18"/>
              </w:rPr>
              <w:t>時</w:t>
            </w:r>
            <w:r w:rsidRPr="00E56E0B">
              <w:rPr>
                <w:rFonts w:asciiTheme="minorEastAsia" w:eastAsiaTheme="minorEastAsia" w:hAnsiTheme="minorEastAsia"/>
                <w:kern w:val="0"/>
                <w:sz w:val="18"/>
              </w:rPr>
              <w:t xml:space="preserve"> </w:t>
            </w:r>
            <w:r w:rsidRPr="00E56E0B">
              <w:rPr>
                <w:rFonts w:asciiTheme="minorEastAsia" w:eastAsiaTheme="minorEastAsia" w:hAnsiTheme="minorEastAsia" w:hint="eastAsia"/>
                <w:kern w:val="0"/>
                <w:sz w:val="18"/>
              </w:rPr>
              <w:t>刻</w:t>
            </w:r>
          </w:p>
        </w:tc>
        <w:tc>
          <w:tcPr>
            <w:tcW w:w="3685" w:type="dxa"/>
            <w:gridSpan w:val="2"/>
            <w:vAlign w:val="center"/>
          </w:tcPr>
          <w:p w14:paraId="15A229C8"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Ｂ・Ｃ海面</w:t>
            </w:r>
          </w:p>
        </w:tc>
      </w:tr>
      <w:tr w:rsidR="00E56E0B" w:rsidRPr="00E56E0B" w14:paraId="6982ADC4" w14:textId="77777777">
        <w:trPr>
          <w:trHeight w:val="720"/>
        </w:trPr>
        <w:tc>
          <w:tcPr>
            <w:tcW w:w="993" w:type="dxa"/>
            <w:vMerge w:val="restart"/>
            <w:vAlign w:val="center"/>
          </w:tcPr>
          <w:p w14:paraId="1CC55F1A" w14:textId="77777777" w:rsidR="00EF72A0" w:rsidRPr="00E56E0B" w:rsidRDefault="00EA5281">
            <w:pPr>
              <w:ind w:leftChars="-44" w:left="-92" w:rightChars="-44" w:right="-9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9月16日</w:t>
            </w:r>
          </w:p>
          <w:p w14:paraId="5ADE2057" w14:textId="77777777" w:rsidR="00EF72A0" w:rsidRPr="00E56E0B" w:rsidRDefault="00EA5281">
            <w:pPr>
              <w:ind w:leftChars="-44" w:left="-92" w:rightChars="-44" w:right="-9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（土）</w:t>
            </w:r>
          </w:p>
        </w:tc>
        <w:tc>
          <w:tcPr>
            <w:tcW w:w="850" w:type="dxa"/>
            <w:vAlign w:val="center"/>
          </w:tcPr>
          <w:p w14:paraId="168B96C7" w14:textId="77777777" w:rsidR="00EF72A0" w:rsidRPr="00E56E0B" w:rsidRDefault="00EA5281">
            <w:pPr>
              <w:ind w:rightChars="-14" w:right="-29"/>
              <w:jc w:val="center"/>
              <w:rPr>
                <w:rFonts w:asciiTheme="minorEastAsia" w:eastAsiaTheme="minorEastAsia" w:hAnsiTheme="minorEastAsia"/>
                <w:sz w:val="18"/>
              </w:rPr>
            </w:pPr>
            <w:r w:rsidRPr="00E56E0B">
              <w:rPr>
                <w:rFonts w:asciiTheme="minorEastAsia" w:eastAsiaTheme="minorEastAsia" w:hAnsiTheme="minorEastAsia"/>
                <w:sz w:val="18"/>
              </w:rPr>
              <w:t>12:00</w:t>
            </w:r>
          </w:p>
          <w:p w14:paraId="04241CB9"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12:07</w:t>
            </w:r>
          </w:p>
        </w:tc>
        <w:tc>
          <w:tcPr>
            <w:tcW w:w="2268" w:type="dxa"/>
          </w:tcPr>
          <w:p w14:paraId="786EA32B"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4776B124"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hint="eastAsia"/>
                <w:sz w:val="18"/>
              </w:rPr>
              <w:t>ｽﾅｲﾌﾟ級・ｽﾅｲﾌﾟ級ﾐｯｸｽ</w:t>
            </w:r>
          </w:p>
        </w:tc>
        <w:tc>
          <w:tcPr>
            <w:tcW w:w="992" w:type="dxa"/>
            <w:vAlign w:val="center"/>
          </w:tcPr>
          <w:p w14:paraId="2F768A1F"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p w14:paraId="719D8B25"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tc>
        <w:tc>
          <w:tcPr>
            <w:tcW w:w="851" w:type="dxa"/>
            <w:tcBorders>
              <w:right w:val="nil"/>
            </w:tcBorders>
          </w:tcPr>
          <w:p w14:paraId="43EFFA02"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12:10</w:t>
            </w:r>
          </w:p>
          <w:p w14:paraId="68570A65"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1</w:t>
            </w:r>
            <w:r w:rsidRPr="00E56E0B">
              <w:rPr>
                <w:rFonts w:asciiTheme="minorEastAsia" w:eastAsiaTheme="minorEastAsia" w:hAnsiTheme="minorEastAsia"/>
                <w:sz w:val="18"/>
              </w:rPr>
              <w:t>2:17</w:t>
            </w:r>
          </w:p>
        </w:tc>
        <w:tc>
          <w:tcPr>
            <w:tcW w:w="2693" w:type="dxa"/>
          </w:tcPr>
          <w:p w14:paraId="6E36C591"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464635B3"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ILCA6級</w:t>
            </w:r>
          </w:p>
        </w:tc>
        <w:tc>
          <w:tcPr>
            <w:tcW w:w="992" w:type="dxa"/>
          </w:tcPr>
          <w:p w14:paraId="11910D00"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p w14:paraId="0E86EEC5" w14:textId="7E554BF6" w:rsidR="0076202F" w:rsidRPr="00E56E0B" w:rsidRDefault="0076202F">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第１ﾚｰｽ</w:t>
            </w:r>
          </w:p>
        </w:tc>
      </w:tr>
      <w:tr w:rsidR="00E56E0B" w:rsidRPr="00E56E0B" w14:paraId="345A9A8C" w14:textId="77777777">
        <w:trPr>
          <w:trHeight w:val="680"/>
        </w:trPr>
        <w:tc>
          <w:tcPr>
            <w:tcW w:w="993" w:type="dxa"/>
            <w:vMerge/>
            <w:vAlign w:val="center"/>
          </w:tcPr>
          <w:p w14:paraId="55512CDE" w14:textId="77777777" w:rsidR="00EF72A0" w:rsidRPr="00E56E0B" w:rsidRDefault="00EF72A0">
            <w:pPr>
              <w:rPr>
                <w:rFonts w:asciiTheme="minorEastAsia" w:eastAsiaTheme="minorEastAsia" w:hAnsiTheme="minorEastAsia"/>
                <w:sz w:val="18"/>
              </w:rPr>
            </w:pPr>
          </w:p>
        </w:tc>
        <w:tc>
          <w:tcPr>
            <w:tcW w:w="850" w:type="dxa"/>
            <w:vAlign w:val="center"/>
          </w:tcPr>
          <w:p w14:paraId="470F5151"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2633135F" w14:textId="00B8A7F0" w:rsidR="00C609A3" w:rsidRPr="00E56E0B" w:rsidRDefault="00C609A3">
            <w:pPr>
              <w:jc w:val="center"/>
              <w:rPr>
                <w:rFonts w:asciiTheme="minorEastAsia" w:eastAsiaTheme="minorEastAsia" w:hAnsiTheme="minorEastAsia"/>
                <w:kern w:val="0"/>
                <w:sz w:val="18"/>
              </w:rPr>
            </w:pPr>
          </w:p>
        </w:tc>
        <w:tc>
          <w:tcPr>
            <w:tcW w:w="2268" w:type="dxa"/>
          </w:tcPr>
          <w:p w14:paraId="107AEB5F"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56A45668"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hint="eastAsia"/>
                <w:sz w:val="18"/>
              </w:rPr>
              <w:t>ｽﾅｲﾌﾟ級・ｽﾅｲﾌﾟ級ﾐｯｸｽ</w:t>
            </w:r>
          </w:p>
        </w:tc>
        <w:tc>
          <w:tcPr>
            <w:tcW w:w="992" w:type="dxa"/>
            <w:vAlign w:val="center"/>
          </w:tcPr>
          <w:p w14:paraId="7993A4C7"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p w14:paraId="30254DB2"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tc>
        <w:tc>
          <w:tcPr>
            <w:tcW w:w="851" w:type="dxa"/>
            <w:tcBorders>
              <w:right w:val="nil"/>
            </w:tcBorders>
          </w:tcPr>
          <w:p w14:paraId="2222729E"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kern w:val="0"/>
                <w:sz w:val="18"/>
              </w:rPr>
              <w:t>引続き</w:t>
            </w:r>
          </w:p>
        </w:tc>
        <w:tc>
          <w:tcPr>
            <w:tcW w:w="2693" w:type="dxa"/>
          </w:tcPr>
          <w:p w14:paraId="1E93DFC8"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29FCC0F7"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ILCA6級</w:t>
            </w:r>
          </w:p>
        </w:tc>
        <w:tc>
          <w:tcPr>
            <w:tcW w:w="992" w:type="dxa"/>
          </w:tcPr>
          <w:p w14:paraId="7ED85C10"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p w14:paraId="60839E3E" w14:textId="6050BFD1" w:rsidR="0076202F" w:rsidRPr="00E56E0B" w:rsidRDefault="0076202F">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tc>
      </w:tr>
      <w:tr w:rsidR="00E56E0B" w:rsidRPr="00E56E0B" w14:paraId="362EF8EA" w14:textId="77777777">
        <w:trPr>
          <w:trHeight w:val="751"/>
        </w:trPr>
        <w:tc>
          <w:tcPr>
            <w:tcW w:w="993" w:type="dxa"/>
            <w:vMerge/>
            <w:vAlign w:val="center"/>
          </w:tcPr>
          <w:p w14:paraId="12E7C787" w14:textId="77777777" w:rsidR="00EF72A0" w:rsidRPr="00E56E0B" w:rsidRDefault="00EF72A0">
            <w:pPr>
              <w:rPr>
                <w:rFonts w:asciiTheme="minorEastAsia" w:eastAsiaTheme="minorEastAsia" w:hAnsiTheme="minorEastAsia"/>
                <w:sz w:val="18"/>
              </w:rPr>
            </w:pPr>
          </w:p>
        </w:tc>
        <w:tc>
          <w:tcPr>
            <w:tcW w:w="850" w:type="dxa"/>
          </w:tcPr>
          <w:p w14:paraId="60DE3146"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13:45</w:t>
            </w:r>
          </w:p>
          <w:p w14:paraId="47154337"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13:52</w:t>
            </w:r>
          </w:p>
        </w:tc>
        <w:tc>
          <w:tcPr>
            <w:tcW w:w="2268" w:type="dxa"/>
            <w:vAlign w:val="center"/>
          </w:tcPr>
          <w:p w14:paraId="2B78C289" w14:textId="77777777" w:rsidR="00CC74F8" w:rsidRPr="00E56E0B" w:rsidRDefault="00EA5281"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1148CCE6" w14:textId="52CBCC66" w:rsidR="00EF72A0" w:rsidRPr="00E56E0B" w:rsidRDefault="00CC74F8" w:rsidP="00CC74F8">
            <w:pPr>
              <w:rPr>
                <w:rFonts w:asciiTheme="minorEastAsia" w:eastAsiaTheme="minorEastAsia" w:hAnsiTheme="minorEastAsia"/>
                <w:sz w:val="18"/>
              </w:rPr>
            </w:pPr>
            <w:r w:rsidRPr="00E56E0B">
              <w:rPr>
                <w:rFonts w:asciiTheme="minorEastAsia" w:eastAsiaTheme="minorEastAsia" w:hAnsiTheme="minorEastAsia" w:hint="eastAsia"/>
                <w:kern w:val="0"/>
                <w:sz w:val="18"/>
              </w:rPr>
              <w:t>420級</w:t>
            </w:r>
          </w:p>
        </w:tc>
        <w:tc>
          <w:tcPr>
            <w:tcW w:w="992" w:type="dxa"/>
            <w:vAlign w:val="center"/>
          </w:tcPr>
          <w:p w14:paraId="7ECA216C"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p w14:paraId="2B71253F"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tc>
        <w:tc>
          <w:tcPr>
            <w:tcW w:w="851" w:type="dxa"/>
            <w:tcBorders>
              <w:bottom w:val="single" w:sz="4" w:space="0" w:color="auto"/>
              <w:right w:val="nil"/>
            </w:tcBorders>
          </w:tcPr>
          <w:p w14:paraId="2EAEA2DA"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14:00</w:t>
            </w:r>
          </w:p>
          <w:p w14:paraId="7CAA4B2D" w14:textId="77777777" w:rsidR="00EF72A0" w:rsidRPr="00E56E0B" w:rsidRDefault="00EF72A0">
            <w:pPr>
              <w:jc w:val="center"/>
              <w:rPr>
                <w:rFonts w:asciiTheme="minorEastAsia" w:eastAsiaTheme="minorEastAsia" w:hAnsiTheme="minorEastAsia"/>
                <w:sz w:val="18"/>
              </w:rPr>
            </w:pPr>
          </w:p>
        </w:tc>
        <w:tc>
          <w:tcPr>
            <w:tcW w:w="2693" w:type="dxa"/>
            <w:tcBorders>
              <w:bottom w:val="single" w:sz="4" w:space="0" w:color="auto"/>
            </w:tcBorders>
          </w:tcPr>
          <w:p w14:paraId="2C12F037"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国体ｳｲﾝﾄﾞｻｰﾌｨﾝ級・ﾃｸﾉ293級</w:t>
            </w:r>
          </w:p>
        </w:tc>
        <w:tc>
          <w:tcPr>
            <w:tcW w:w="992" w:type="dxa"/>
            <w:tcBorders>
              <w:bottom w:val="single" w:sz="4" w:space="0" w:color="auto"/>
            </w:tcBorders>
          </w:tcPr>
          <w:p w14:paraId="6D9632FD"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第1ﾚｰｽ</w:t>
            </w:r>
          </w:p>
        </w:tc>
      </w:tr>
      <w:tr w:rsidR="00E56E0B" w:rsidRPr="00E56E0B" w14:paraId="630B7CE8" w14:textId="77777777">
        <w:trPr>
          <w:trHeight w:val="450"/>
        </w:trPr>
        <w:tc>
          <w:tcPr>
            <w:tcW w:w="993" w:type="dxa"/>
            <w:vMerge/>
            <w:vAlign w:val="center"/>
          </w:tcPr>
          <w:p w14:paraId="430FFD27" w14:textId="77777777" w:rsidR="00EF72A0" w:rsidRPr="00E56E0B" w:rsidRDefault="00EF72A0">
            <w:pPr>
              <w:rPr>
                <w:rFonts w:asciiTheme="minorEastAsia" w:eastAsiaTheme="minorEastAsia" w:hAnsiTheme="minorEastAsia"/>
                <w:sz w:val="18"/>
              </w:rPr>
            </w:pPr>
          </w:p>
        </w:tc>
        <w:tc>
          <w:tcPr>
            <w:tcW w:w="850" w:type="dxa"/>
            <w:vAlign w:val="center"/>
          </w:tcPr>
          <w:p w14:paraId="32FF5F28"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576F9A55" w14:textId="31AF73EF" w:rsidR="00C609A3" w:rsidRPr="00E56E0B" w:rsidRDefault="00C609A3">
            <w:pPr>
              <w:jc w:val="center"/>
              <w:rPr>
                <w:rFonts w:asciiTheme="minorEastAsia" w:eastAsiaTheme="minorEastAsia" w:hAnsiTheme="minorEastAsia"/>
                <w:sz w:val="18"/>
              </w:rPr>
            </w:pPr>
          </w:p>
        </w:tc>
        <w:tc>
          <w:tcPr>
            <w:tcW w:w="2268" w:type="dxa"/>
            <w:vAlign w:val="center"/>
          </w:tcPr>
          <w:p w14:paraId="3BCEB855" w14:textId="77777777" w:rsidR="00CC74F8" w:rsidRPr="00E56E0B" w:rsidRDefault="00EA5281"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31EA026E" w14:textId="04826ECC" w:rsidR="00EF72A0" w:rsidRPr="00E56E0B" w:rsidRDefault="00CC74F8"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420級</w:t>
            </w:r>
          </w:p>
        </w:tc>
        <w:tc>
          <w:tcPr>
            <w:tcW w:w="992" w:type="dxa"/>
            <w:vAlign w:val="center"/>
          </w:tcPr>
          <w:p w14:paraId="796C00D0"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p w14:paraId="3F681703" w14:textId="77777777" w:rsidR="00EF72A0" w:rsidRPr="00E56E0B" w:rsidRDefault="00EA5281">
            <w:pPr>
              <w:ind w:leftChars="-49" w:left="-102" w:rightChars="-9" w:right="-19"/>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tc>
        <w:tc>
          <w:tcPr>
            <w:tcW w:w="851" w:type="dxa"/>
            <w:tcBorders>
              <w:bottom w:val="single" w:sz="4" w:space="0" w:color="auto"/>
              <w:right w:val="nil"/>
            </w:tcBorders>
          </w:tcPr>
          <w:p w14:paraId="174793DA"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引続き</w:t>
            </w:r>
          </w:p>
        </w:tc>
        <w:tc>
          <w:tcPr>
            <w:tcW w:w="2693" w:type="dxa"/>
            <w:tcBorders>
              <w:bottom w:val="single" w:sz="4" w:space="0" w:color="auto"/>
            </w:tcBorders>
          </w:tcPr>
          <w:p w14:paraId="2FFFC9CB"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国体ｳｲﾝﾄﾞｻｰﾌｨﾝ級・ﾃｸﾉ293級</w:t>
            </w:r>
          </w:p>
        </w:tc>
        <w:tc>
          <w:tcPr>
            <w:tcW w:w="992" w:type="dxa"/>
            <w:tcBorders>
              <w:bottom w:val="single" w:sz="4" w:space="0" w:color="auto"/>
            </w:tcBorders>
          </w:tcPr>
          <w:p w14:paraId="02ED420C"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第2ﾚｰｽ</w:t>
            </w:r>
          </w:p>
        </w:tc>
      </w:tr>
      <w:tr w:rsidR="00E56E0B" w:rsidRPr="00E56E0B" w14:paraId="478FAC21" w14:textId="77777777">
        <w:trPr>
          <w:trHeight w:val="690"/>
        </w:trPr>
        <w:tc>
          <w:tcPr>
            <w:tcW w:w="993" w:type="dxa"/>
            <w:vMerge w:val="restart"/>
            <w:vAlign w:val="center"/>
          </w:tcPr>
          <w:p w14:paraId="4AC3B31D" w14:textId="77777777" w:rsidR="00EF72A0" w:rsidRPr="00E56E0B" w:rsidRDefault="00EA5281">
            <w:pPr>
              <w:ind w:leftChars="-44" w:left="-92" w:rightChars="-44" w:right="-92"/>
              <w:jc w:val="center"/>
              <w:rPr>
                <w:rFonts w:asciiTheme="minorEastAsia" w:eastAsiaTheme="minorEastAsia" w:hAnsiTheme="minorEastAsia"/>
                <w:kern w:val="0"/>
                <w:sz w:val="18"/>
              </w:rPr>
            </w:pPr>
            <w:r w:rsidRPr="00E56E0B">
              <w:rPr>
                <w:rFonts w:asciiTheme="minorEastAsia" w:eastAsiaTheme="minorEastAsia" w:hAnsiTheme="minorEastAsia" w:hint="eastAsia"/>
                <w:sz w:val="18"/>
              </w:rPr>
              <w:t>9月17日</w:t>
            </w:r>
          </w:p>
          <w:p w14:paraId="50BB406B"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（日）</w:t>
            </w:r>
          </w:p>
        </w:tc>
        <w:tc>
          <w:tcPr>
            <w:tcW w:w="850" w:type="dxa"/>
            <w:vAlign w:val="center"/>
          </w:tcPr>
          <w:p w14:paraId="3AA31D64"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9:30</w:t>
            </w:r>
          </w:p>
          <w:p w14:paraId="1EAB5AF9"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9:37</w:t>
            </w:r>
          </w:p>
        </w:tc>
        <w:tc>
          <w:tcPr>
            <w:tcW w:w="2268" w:type="dxa"/>
          </w:tcPr>
          <w:p w14:paraId="14E1D842" w14:textId="77777777" w:rsidR="00CC74F8" w:rsidRPr="00E56E0B" w:rsidRDefault="00EA5281"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2852DAC3" w14:textId="3732185F" w:rsidR="00EF72A0" w:rsidRPr="00E56E0B" w:rsidRDefault="00CC74F8"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420級</w:t>
            </w:r>
          </w:p>
        </w:tc>
        <w:tc>
          <w:tcPr>
            <w:tcW w:w="992" w:type="dxa"/>
            <w:vAlign w:val="center"/>
          </w:tcPr>
          <w:p w14:paraId="0D9F2417"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p w14:paraId="2D383124"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tc>
        <w:tc>
          <w:tcPr>
            <w:tcW w:w="851" w:type="dxa"/>
            <w:tcBorders>
              <w:bottom w:val="single" w:sz="4" w:space="0" w:color="auto"/>
              <w:right w:val="nil"/>
            </w:tcBorders>
          </w:tcPr>
          <w:p w14:paraId="5FC2010D"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9:40</w:t>
            </w:r>
          </w:p>
          <w:p w14:paraId="30AF3ACC"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9</w:t>
            </w:r>
            <w:r w:rsidRPr="00E56E0B">
              <w:rPr>
                <w:rFonts w:asciiTheme="minorEastAsia" w:eastAsiaTheme="minorEastAsia" w:hAnsiTheme="minorEastAsia"/>
                <w:sz w:val="18"/>
              </w:rPr>
              <w:t>:47</w:t>
            </w:r>
          </w:p>
        </w:tc>
        <w:tc>
          <w:tcPr>
            <w:tcW w:w="2693" w:type="dxa"/>
            <w:tcBorders>
              <w:bottom w:val="single" w:sz="4" w:space="0" w:color="auto"/>
            </w:tcBorders>
          </w:tcPr>
          <w:p w14:paraId="5868E968" w14:textId="77777777" w:rsidR="009A23F0" w:rsidRPr="00E56E0B" w:rsidRDefault="009A23F0" w:rsidP="009A23F0">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4D6F6D3D" w14:textId="4BCF1B83" w:rsidR="00EF72A0" w:rsidRPr="00E56E0B" w:rsidRDefault="009A23F0" w:rsidP="009A23F0">
            <w:pPr>
              <w:rPr>
                <w:rFonts w:asciiTheme="minorEastAsia" w:eastAsiaTheme="minorEastAsia" w:hAnsiTheme="minorEastAsia"/>
                <w:kern w:val="0"/>
                <w:sz w:val="18"/>
              </w:rPr>
            </w:pPr>
            <w:r w:rsidRPr="00E56E0B">
              <w:rPr>
                <w:rFonts w:asciiTheme="minorEastAsia" w:eastAsiaTheme="minorEastAsia" w:hAnsiTheme="minorEastAsia"/>
                <w:kern w:val="0"/>
                <w:sz w:val="18"/>
              </w:rPr>
              <w:t>ILCA6</w:t>
            </w:r>
            <w:r w:rsidRPr="00E56E0B">
              <w:rPr>
                <w:rFonts w:asciiTheme="minorEastAsia" w:eastAsiaTheme="minorEastAsia" w:hAnsiTheme="minorEastAsia" w:hint="eastAsia"/>
                <w:kern w:val="0"/>
                <w:sz w:val="18"/>
              </w:rPr>
              <w:t>級</w:t>
            </w:r>
          </w:p>
        </w:tc>
        <w:tc>
          <w:tcPr>
            <w:tcW w:w="992" w:type="dxa"/>
            <w:tcBorders>
              <w:bottom w:val="single" w:sz="4" w:space="0" w:color="auto"/>
            </w:tcBorders>
          </w:tcPr>
          <w:p w14:paraId="495C4035" w14:textId="77777777" w:rsidR="0076202F"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p w14:paraId="46BEA1CA" w14:textId="17A14D4A" w:rsidR="00EF72A0" w:rsidRPr="00E56E0B" w:rsidRDefault="0076202F" w:rsidP="0076202F">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tc>
      </w:tr>
      <w:tr w:rsidR="00E56E0B" w:rsidRPr="00E56E0B" w14:paraId="0D776AA8" w14:textId="77777777">
        <w:trPr>
          <w:trHeight w:val="587"/>
        </w:trPr>
        <w:tc>
          <w:tcPr>
            <w:tcW w:w="993" w:type="dxa"/>
            <w:vMerge/>
            <w:vAlign w:val="center"/>
          </w:tcPr>
          <w:p w14:paraId="6DCB4BCC" w14:textId="77777777" w:rsidR="00EF72A0" w:rsidRPr="00E56E0B" w:rsidRDefault="00EF72A0">
            <w:pPr>
              <w:ind w:leftChars="-44" w:left="-92" w:rightChars="-44" w:right="-92"/>
              <w:jc w:val="center"/>
              <w:rPr>
                <w:rFonts w:asciiTheme="minorEastAsia" w:eastAsiaTheme="minorEastAsia" w:hAnsiTheme="minorEastAsia"/>
                <w:sz w:val="18"/>
              </w:rPr>
            </w:pPr>
          </w:p>
        </w:tc>
        <w:tc>
          <w:tcPr>
            <w:tcW w:w="850" w:type="dxa"/>
            <w:vAlign w:val="center"/>
          </w:tcPr>
          <w:p w14:paraId="10E8D2A3"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2B27BAD6" w14:textId="4606E0BF" w:rsidR="00C609A3" w:rsidRPr="00E56E0B" w:rsidRDefault="00C609A3">
            <w:pPr>
              <w:jc w:val="center"/>
              <w:rPr>
                <w:rFonts w:asciiTheme="minorEastAsia" w:eastAsiaTheme="minorEastAsia" w:hAnsiTheme="minorEastAsia"/>
                <w:sz w:val="18"/>
              </w:rPr>
            </w:pPr>
          </w:p>
        </w:tc>
        <w:tc>
          <w:tcPr>
            <w:tcW w:w="2268" w:type="dxa"/>
            <w:vAlign w:val="center"/>
          </w:tcPr>
          <w:p w14:paraId="061C7FA5" w14:textId="77777777" w:rsidR="00CC74F8" w:rsidRPr="00E56E0B" w:rsidRDefault="00EA5281"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1DCEBD5C" w14:textId="0E599837" w:rsidR="00EF72A0" w:rsidRPr="00E56E0B" w:rsidRDefault="00CC74F8" w:rsidP="00CC74F8">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420級</w:t>
            </w:r>
          </w:p>
        </w:tc>
        <w:tc>
          <w:tcPr>
            <w:tcW w:w="992" w:type="dxa"/>
            <w:vAlign w:val="center"/>
          </w:tcPr>
          <w:p w14:paraId="1F433F3A"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第4ﾚｰｽ</w:t>
            </w:r>
          </w:p>
          <w:p w14:paraId="71DD4E83"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第4ﾚｰｽ</w:t>
            </w:r>
          </w:p>
        </w:tc>
        <w:tc>
          <w:tcPr>
            <w:tcW w:w="851" w:type="dxa"/>
            <w:tcBorders>
              <w:bottom w:val="single" w:sz="4" w:space="0" w:color="auto"/>
              <w:right w:val="nil"/>
            </w:tcBorders>
          </w:tcPr>
          <w:p w14:paraId="476C8DB4" w14:textId="06EB8736" w:rsidR="00EF72A0" w:rsidRPr="00E56E0B" w:rsidRDefault="009A23F0">
            <w:pPr>
              <w:jc w:val="center"/>
              <w:rPr>
                <w:rFonts w:asciiTheme="minorEastAsia" w:eastAsiaTheme="minorEastAsia" w:hAnsiTheme="minorEastAsia"/>
                <w:sz w:val="18"/>
              </w:rPr>
            </w:pPr>
            <w:r w:rsidRPr="00E56E0B">
              <w:rPr>
                <w:rFonts w:asciiTheme="minorEastAsia" w:eastAsiaTheme="minorEastAsia" w:hAnsiTheme="minorEastAsia" w:hint="eastAsia"/>
                <w:kern w:val="0"/>
                <w:sz w:val="18"/>
              </w:rPr>
              <w:t>引続き</w:t>
            </w:r>
          </w:p>
        </w:tc>
        <w:tc>
          <w:tcPr>
            <w:tcW w:w="2693" w:type="dxa"/>
            <w:tcBorders>
              <w:bottom w:val="single" w:sz="4" w:space="0" w:color="auto"/>
            </w:tcBorders>
          </w:tcPr>
          <w:p w14:paraId="2A850410"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4BF9B334"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kern w:val="0"/>
                <w:sz w:val="18"/>
              </w:rPr>
              <w:t>ILCA6</w:t>
            </w:r>
            <w:r w:rsidRPr="00E56E0B">
              <w:rPr>
                <w:rFonts w:asciiTheme="minorEastAsia" w:eastAsiaTheme="minorEastAsia" w:hAnsiTheme="minorEastAsia" w:hint="eastAsia"/>
                <w:kern w:val="0"/>
                <w:sz w:val="18"/>
              </w:rPr>
              <w:t>級</w:t>
            </w:r>
          </w:p>
        </w:tc>
        <w:tc>
          <w:tcPr>
            <w:tcW w:w="992" w:type="dxa"/>
            <w:tcBorders>
              <w:bottom w:val="single" w:sz="4" w:space="0" w:color="auto"/>
            </w:tcBorders>
          </w:tcPr>
          <w:p w14:paraId="1507E641" w14:textId="4C5F7490"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w:t>
            </w:r>
            <w:r w:rsidR="0076202F" w:rsidRPr="00E56E0B">
              <w:rPr>
                <w:rFonts w:asciiTheme="minorEastAsia" w:eastAsiaTheme="minorEastAsia" w:hAnsiTheme="minorEastAsia" w:hint="eastAsia"/>
                <w:kern w:val="0"/>
                <w:sz w:val="18"/>
              </w:rPr>
              <w:t>4</w:t>
            </w:r>
            <w:r w:rsidRPr="00E56E0B">
              <w:rPr>
                <w:rFonts w:asciiTheme="minorEastAsia" w:eastAsiaTheme="minorEastAsia" w:hAnsiTheme="minorEastAsia" w:hint="eastAsia"/>
                <w:kern w:val="0"/>
                <w:sz w:val="18"/>
              </w:rPr>
              <w:t>ﾚｰｽ</w:t>
            </w:r>
          </w:p>
          <w:p w14:paraId="455CA01E" w14:textId="69895A87" w:rsidR="0076202F" w:rsidRPr="00E56E0B" w:rsidRDefault="0076202F">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第4ﾚｰｽ</w:t>
            </w:r>
          </w:p>
        </w:tc>
      </w:tr>
      <w:tr w:rsidR="00E56E0B" w:rsidRPr="00E56E0B" w14:paraId="52547590" w14:textId="77777777">
        <w:trPr>
          <w:trHeight w:val="587"/>
        </w:trPr>
        <w:tc>
          <w:tcPr>
            <w:tcW w:w="993" w:type="dxa"/>
            <w:vMerge/>
            <w:vAlign w:val="center"/>
          </w:tcPr>
          <w:p w14:paraId="394354A5" w14:textId="77777777" w:rsidR="00EF72A0" w:rsidRPr="00E56E0B" w:rsidRDefault="00EF72A0">
            <w:pPr>
              <w:ind w:leftChars="-44" w:left="-92" w:rightChars="-44" w:right="-92"/>
              <w:jc w:val="center"/>
              <w:rPr>
                <w:rFonts w:asciiTheme="minorEastAsia" w:eastAsiaTheme="minorEastAsia" w:hAnsiTheme="minorEastAsia"/>
                <w:sz w:val="18"/>
              </w:rPr>
            </w:pPr>
          </w:p>
        </w:tc>
        <w:tc>
          <w:tcPr>
            <w:tcW w:w="850" w:type="dxa"/>
            <w:vAlign w:val="center"/>
          </w:tcPr>
          <w:p w14:paraId="7E5CB7DF"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67131ED2" w14:textId="00EC2539" w:rsidR="00C609A3" w:rsidRPr="00E56E0B" w:rsidRDefault="00C609A3">
            <w:pPr>
              <w:jc w:val="center"/>
              <w:rPr>
                <w:rFonts w:asciiTheme="minorEastAsia" w:eastAsiaTheme="minorEastAsia" w:hAnsiTheme="minorEastAsia"/>
                <w:kern w:val="0"/>
                <w:sz w:val="18"/>
              </w:rPr>
            </w:pPr>
          </w:p>
        </w:tc>
        <w:tc>
          <w:tcPr>
            <w:tcW w:w="2268" w:type="dxa"/>
            <w:vAlign w:val="center"/>
          </w:tcPr>
          <w:p w14:paraId="609BBCF7" w14:textId="77777777" w:rsidR="009A23F0" w:rsidRPr="00E56E0B" w:rsidRDefault="00EA5281" w:rsidP="009A23F0">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0073C2A2" w14:textId="51AD33D5" w:rsidR="00EF72A0" w:rsidRPr="00E56E0B" w:rsidRDefault="009A23F0" w:rsidP="009A23F0">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420級</w:t>
            </w:r>
          </w:p>
        </w:tc>
        <w:tc>
          <w:tcPr>
            <w:tcW w:w="992" w:type="dxa"/>
            <w:vAlign w:val="center"/>
          </w:tcPr>
          <w:p w14:paraId="73FE6590"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p w14:paraId="018B45AC"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tc>
        <w:tc>
          <w:tcPr>
            <w:tcW w:w="851" w:type="dxa"/>
            <w:tcBorders>
              <w:bottom w:val="single" w:sz="4" w:space="0" w:color="auto"/>
              <w:right w:val="nil"/>
            </w:tcBorders>
          </w:tcPr>
          <w:p w14:paraId="56FC75FB"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引続き</w:t>
            </w:r>
          </w:p>
        </w:tc>
        <w:tc>
          <w:tcPr>
            <w:tcW w:w="2693" w:type="dxa"/>
            <w:tcBorders>
              <w:bottom w:val="single" w:sz="4" w:space="0" w:color="auto"/>
            </w:tcBorders>
          </w:tcPr>
          <w:p w14:paraId="2E46F541"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733B8019"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kern w:val="0"/>
                <w:sz w:val="18"/>
              </w:rPr>
              <w:t>ILCA6</w:t>
            </w:r>
            <w:r w:rsidRPr="00E56E0B">
              <w:rPr>
                <w:rFonts w:asciiTheme="minorEastAsia" w:eastAsiaTheme="minorEastAsia" w:hAnsiTheme="minorEastAsia" w:hint="eastAsia"/>
                <w:kern w:val="0"/>
                <w:sz w:val="18"/>
              </w:rPr>
              <w:t>級</w:t>
            </w:r>
          </w:p>
        </w:tc>
        <w:tc>
          <w:tcPr>
            <w:tcW w:w="992" w:type="dxa"/>
            <w:tcBorders>
              <w:bottom w:val="single" w:sz="4" w:space="0" w:color="auto"/>
            </w:tcBorders>
          </w:tcPr>
          <w:p w14:paraId="3D557706"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w:t>
            </w:r>
            <w:r w:rsidR="0076202F" w:rsidRPr="00E56E0B">
              <w:rPr>
                <w:rFonts w:asciiTheme="minorEastAsia" w:eastAsiaTheme="minorEastAsia" w:hAnsiTheme="minorEastAsia" w:hint="eastAsia"/>
                <w:kern w:val="0"/>
                <w:sz w:val="18"/>
              </w:rPr>
              <w:t>5</w:t>
            </w:r>
            <w:r w:rsidRPr="00E56E0B">
              <w:rPr>
                <w:rFonts w:asciiTheme="minorEastAsia" w:eastAsiaTheme="minorEastAsia" w:hAnsiTheme="minorEastAsia" w:hint="eastAsia"/>
                <w:kern w:val="0"/>
                <w:sz w:val="18"/>
              </w:rPr>
              <w:t>ﾚｰｽ</w:t>
            </w:r>
          </w:p>
          <w:p w14:paraId="4CAE35D8" w14:textId="3616D585" w:rsidR="0076202F" w:rsidRPr="00E56E0B" w:rsidRDefault="0076202F">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tc>
      </w:tr>
      <w:tr w:rsidR="00E56E0B" w:rsidRPr="00E56E0B" w14:paraId="1D977A44" w14:textId="77777777">
        <w:trPr>
          <w:trHeight w:val="695"/>
        </w:trPr>
        <w:tc>
          <w:tcPr>
            <w:tcW w:w="993" w:type="dxa"/>
            <w:vMerge/>
            <w:vAlign w:val="center"/>
          </w:tcPr>
          <w:p w14:paraId="0D2EE3D7" w14:textId="77777777" w:rsidR="00EF72A0" w:rsidRPr="00E56E0B" w:rsidRDefault="00EF72A0">
            <w:pPr>
              <w:ind w:leftChars="-44" w:left="-92" w:rightChars="-44" w:right="-92"/>
              <w:jc w:val="center"/>
              <w:rPr>
                <w:rFonts w:asciiTheme="minorEastAsia" w:eastAsiaTheme="minorEastAsia" w:hAnsiTheme="minorEastAsia"/>
                <w:sz w:val="18"/>
              </w:rPr>
            </w:pPr>
          </w:p>
        </w:tc>
        <w:tc>
          <w:tcPr>
            <w:tcW w:w="850" w:type="dxa"/>
          </w:tcPr>
          <w:p w14:paraId="5AE7705E"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12:</w:t>
            </w:r>
            <w:r w:rsidRPr="00E56E0B">
              <w:rPr>
                <w:rFonts w:asciiTheme="minorEastAsia" w:eastAsiaTheme="minorEastAsia" w:hAnsiTheme="minorEastAsia" w:hint="eastAsia"/>
                <w:sz w:val="18"/>
              </w:rPr>
              <w:t>0</w:t>
            </w:r>
            <w:r w:rsidRPr="00E56E0B">
              <w:rPr>
                <w:rFonts w:asciiTheme="minorEastAsia" w:eastAsiaTheme="minorEastAsia" w:hAnsiTheme="minorEastAsia"/>
                <w:sz w:val="18"/>
              </w:rPr>
              <w:t>0</w:t>
            </w:r>
          </w:p>
          <w:p w14:paraId="7BCEA800"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12:</w:t>
            </w:r>
            <w:r w:rsidRPr="00E56E0B">
              <w:rPr>
                <w:rFonts w:asciiTheme="minorEastAsia" w:eastAsiaTheme="minorEastAsia" w:hAnsiTheme="minorEastAsia" w:hint="eastAsia"/>
                <w:sz w:val="18"/>
              </w:rPr>
              <w:t>0</w:t>
            </w:r>
            <w:r w:rsidRPr="00E56E0B">
              <w:rPr>
                <w:rFonts w:asciiTheme="minorEastAsia" w:eastAsiaTheme="minorEastAsia" w:hAnsiTheme="minorEastAsia"/>
                <w:sz w:val="18"/>
              </w:rPr>
              <w:t>7</w:t>
            </w:r>
          </w:p>
        </w:tc>
        <w:tc>
          <w:tcPr>
            <w:tcW w:w="2268" w:type="dxa"/>
            <w:vAlign w:val="center"/>
          </w:tcPr>
          <w:p w14:paraId="421010BF"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7D5F35E4"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hint="eastAsia"/>
                <w:sz w:val="18"/>
              </w:rPr>
              <w:t>ｽﾅｲﾌﾟ級・ｽﾅｲﾌﾟ級ﾐｯｸｽ</w:t>
            </w:r>
          </w:p>
        </w:tc>
        <w:tc>
          <w:tcPr>
            <w:tcW w:w="992" w:type="dxa"/>
            <w:vAlign w:val="center"/>
          </w:tcPr>
          <w:p w14:paraId="48A3691C"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p w14:paraId="4004259F"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第3ﾚｰｽ</w:t>
            </w:r>
          </w:p>
        </w:tc>
        <w:tc>
          <w:tcPr>
            <w:tcW w:w="851" w:type="dxa"/>
            <w:tcBorders>
              <w:top w:val="single" w:sz="4" w:space="0" w:color="auto"/>
              <w:right w:val="nil"/>
            </w:tcBorders>
          </w:tcPr>
          <w:p w14:paraId="7A24256A" w14:textId="26A66AAF" w:rsidR="00EF72A0" w:rsidRPr="00E56E0B" w:rsidRDefault="009A23F0">
            <w:pPr>
              <w:jc w:val="center"/>
              <w:rPr>
                <w:rFonts w:asciiTheme="minorEastAsia" w:eastAsiaTheme="minorEastAsia" w:hAnsiTheme="minorEastAsia"/>
                <w:sz w:val="18"/>
              </w:rPr>
            </w:pPr>
            <w:r w:rsidRPr="00E56E0B">
              <w:rPr>
                <w:rFonts w:asciiTheme="minorEastAsia" w:eastAsiaTheme="minorEastAsia" w:hAnsiTheme="minorEastAsia" w:hint="eastAsia"/>
                <w:sz w:val="18"/>
              </w:rPr>
              <w:t>1</w:t>
            </w:r>
            <w:r w:rsidRPr="00E56E0B">
              <w:rPr>
                <w:rFonts w:asciiTheme="minorEastAsia" w:eastAsiaTheme="minorEastAsia" w:hAnsiTheme="minorEastAsia"/>
                <w:sz w:val="18"/>
              </w:rPr>
              <w:t>2:10</w:t>
            </w:r>
          </w:p>
        </w:tc>
        <w:tc>
          <w:tcPr>
            <w:tcW w:w="2693" w:type="dxa"/>
            <w:tcBorders>
              <w:top w:val="single" w:sz="4" w:space="0" w:color="auto"/>
            </w:tcBorders>
          </w:tcPr>
          <w:p w14:paraId="70B5E9E9" w14:textId="02DD8375" w:rsidR="00EF72A0" w:rsidRPr="00E56E0B" w:rsidRDefault="009A23F0">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国体ｳｲﾝﾄﾞｻｰﾌｨﾝ級・ﾃｸﾉ293級</w:t>
            </w:r>
          </w:p>
        </w:tc>
        <w:tc>
          <w:tcPr>
            <w:tcW w:w="992" w:type="dxa"/>
            <w:tcBorders>
              <w:top w:val="single" w:sz="4" w:space="0" w:color="auto"/>
            </w:tcBorders>
          </w:tcPr>
          <w:p w14:paraId="0DDB86EF" w14:textId="5423CA2C"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w:t>
            </w:r>
            <w:r w:rsidR="0076202F" w:rsidRPr="00E56E0B">
              <w:rPr>
                <w:rFonts w:asciiTheme="minorEastAsia" w:eastAsiaTheme="minorEastAsia" w:hAnsiTheme="minorEastAsia" w:hint="eastAsia"/>
                <w:kern w:val="0"/>
                <w:sz w:val="18"/>
              </w:rPr>
              <w:t>3</w:t>
            </w:r>
            <w:r w:rsidRPr="00E56E0B">
              <w:rPr>
                <w:rFonts w:asciiTheme="minorEastAsia" w:eastAsiaTheme="minorEastAsia" w:hAnsiTheme="minorEastAsia" w:hint="eastAsia"/>
                <w:kern w:val="0"/>
                <w:sz w:val="18"/>
              </w:rPr>
              <w:t>ﾚｰｽ</w:t>
            </w:r>
          </w:p>
          <w:p w14:paraId="39D438E5" w14:textId="77777777" w:rsidR="00EF72A0" w:rsidRPr="00E56E0B" w:rsidRDefault="00EF72A0">
            <w:pPr>
              <w:ind w:leftChars="-46" w:left="-96" w:rightChars="-20" w:right="-42"/>
              <w:jc w:val="center"/>
              <w:rPr>
                <w:rFonts w:asciiTheme="minorEastAsia" w:eastAsiaTheme="minorEastAsia" w:hAnsiTheme="minorEastAsia"/>
                <w:kern w:val="0"/>
                <w:sz w:val="18"/>
              </w:rPr>
            </w:pPr>
          </w:p>
        </w:tc>
      </w:tr>
      <w:tr w:rsidR="00E56E0B" w:rsidRPr="00E56E0B" w14:paraId="6685B38D" w14:textId="77777777">
        <w:trPr>
          <w:trHeight w:val="551"/>
        </w:trPr>
        <w:tc>
          <w:tcPr>
            <w:tcW w:w="993" w:type="dxa"/>
            <w:vMerge/>
            <w:vAlign w:val="center"/>
          </w:tcPr>
          <w:p w14:paraId="573A4AB5" w14:textId="77777777" w:rsidR="00EF72A0" w:rsidRPr="00E56E0B" w:rsidRDefault="00EF72A0">
            <w:pPr>
              <w:ind w:leftChars="-44" w:left="-92" w:rightChars="-44" w:right="-92"/>
              <w:jc w:val="center"/>
              <w:rPr>
                <w:rFonts w:asciiTheme="minorEastAsia" w:eastAsiaTheme="minorEastAsia" w:hAnsiTheme="minorEastAsia"/>
                <w:sz w:val="18"/>
              </w:rPr>
            </w:pPr>
          </w:p>
        </w:tc>
        <w:tc>
          <w:tcPr>
            <w:tcW w:w="850" w:type="dxa"/>
            <w:vAlign w:val="center"/>
          </w:tcPr>
          <w:p w14:paraId="51188709"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7250F0F2" w14:textId="4EE5631F" w:rsidR="00C609A3" w:rsidRPr="00E56E0B" w:rsidRDefault="00C609A3">
            <w:pPr>
              <w:jc w:val="center"/>
              <w:rPr>
                <w:rFonts w:asciiTheme="minorEastAsia" w:eastAsiaTheme="minorEastAsia" w:hAnsiTheme="minorEastAsia"/>
                <w:sz w:val="18"/>
              </w:rPr>
            </w:pPr>
          </w:p>
        </w:tc>
        <w:tc>
          <w:tcPr>
            <w:tcW w:w="2268" w:type="dxa"/>
            <w:vAlign w:val="center"/>
          </w:tcPr>
          <w:p w14:paraId="26386309"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5C3C1221"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hint="eastAsia"/>
                <w:sz w:val="18"/>
              </w:rPr>
              <w:t>ｽﾅｲﾌﾟ級・ｽﾅｲﾌﾟ級ﾐｯｸｽ</w:t>
            </w:r>
          </w:p>
        </w:tc>
        <w:tc>
          <w:tcPr>
            <w:tcW w:w="992" w:type="dxa"/>
            <w:vAlign w:val="center"/>
          </w:tcPr>
          <w:p w14:paraId="07906F3B"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第4ﾚｰｽ</w:t>
            </w:r>
          </w:p>
          <w:p w14:paraId="4B07EBD8"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第4ﾚｰｽ</w:t>
            </w:r>
          </w:p>
        </w:tc>
        <w:tc>
          <w:tcPr>
            <w:tcW w:w="851" w:type="dxa"/>
            <w:tcBorders>
              <w:right w:val="nil"/>
            </w:tcBorders>
          </w:tcPr>
          <w:p w14:paraId="09EFAD44" w14:textId="6BDE9F3D" w:rsidR="00EF72A0" w:rsidRPr="00E56E0B" w:rsidRDefault="009A23F0">
            <w:pPr>
              <w:jc w:val="center"/>
              <w:rPr>
                <w:rFonts w:asciiTheme="minorEastAsia" w:eastAsiaTheme="minorEastAsia" w:hAnsiTheme="minorEastAsia"/>
                <w:sz w:val="18"/>
              </w:rPr>
            </w:pPr>
            <w:r w:rsidRPr="00E56E0B">
              <w:rPr>
                <w:rFonts w:asciiTheme="minorEastAsia" w:eastAsiaTheme="minorEastAsia" w:hAnsiTheme="minorEastAsia" w:hint="eastAsia"/>
                <w:sz w:val="18"/>
              </w:rPr>
              <w:t>引続き</w:t>
            </w:r>
          </w:p>
        </w:tc>
        <w:tc>
          <w:tcPr>
            <w:tcW w:w="2693" w:type="dxa"/>
          </w:tcPr>
          <w:p w14:paraId="4AD6BD7A"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国体ｳｲﾝﾄﾞｻｰﾌｨﾝ級・ﾃｸﾉ293級</w:t>
            </w:r>
          </w:p>
        </w:tc>
        <w:tc>
          <w:tcPr>
            <w:tcW w:w="992" w:type="dxa"/>
          </w:tcPr>
          <w:p w14:paraId="2B2FDEDE" w14:textId="04E41C54"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w:t>
            </w:r>
            <w:r w:rsidR="0076202F" w:rsidRPr="00E56E0B">
              <w:rPr>
                <w:rFonts w:asciiTheme="minorEastAsia" w:eastAsiaTheme="minorEastAsia" w:hAnsiTheme="minorEastAsia" w:hint="eastAsia"/>
                <w:kern w:val="0"/>
                <w:sz w:val="18"/>
              </w:rPr>
              <w:t>4</w:t>
            </w:r>
            <w:r w:rsidRPr="00E56E0B">
              <w:rPr>
                <w:rFonts w:asciiTheme="minorEastAsia" w:eastAsiaTheme="minorEastAsia" w:hAnsiTheme="minorEastAsia" w:hint="eastAsia"/>
                <w:kern w:val="0"/>
                <w:sz w:val="18"/>
              </w:rPr>
              <w:t>ﾚｰｽ</w:t>
            </w:r>
          </w:p>
        </w:tc>
      </w:tr>
      <w:tr w:rsidR="00E56E0B" w:rsidRPr="00E56E0B" w14:paraId="536D66B7" w14:textId="77777777">
        <w:trPr>
          <w:trHeight w:val="551"/>
        </w:trPr>
        <w:tc>
          <w:tcPr>
            <w:tcW w:w="993" w:type="dxa"/>
            <w:vMerge/>
            <w:vAlign w:val="center"/>
          </w:tcPr>
          <w:p w14:paraId="32461E50" w14:textId="77777777" w:rsidR="00EF72A0" w:rsidRPr="00E56E0B" w:rsidRDefault="00EF72A0">
            <w:pPr>
              <w:ind w:leftChars="-44" w:left="-92" w:rightChars="-44" w:right="-92"/>
              <w:jc w:val="center"/>
              <w:rPr>
                <w:rFonts w:asciiTheme="minorEastAsia" w:eastAsiaTheme="minorEastAsia" w:hAnsiTheme="minorEastAsia"/>
                <w:sz w:val="18"/>
              </w:rPr>
            </w:pPr>
          </w:p>
        </w:tc>
        <w:tc>
          <w:tcPr>
            <w:tcW w:w="850" w:type="dxa"/>
            <w:vAlign w:val="center"/>
          </w:tcPr>
          <w:p w14:paraId="0AC9F495" w14:textId="77777777" w:rsidR="00EF72A0"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引続き</w:t>
            </w:r>
          </w:p>
          <w:p w14:paraId="4705A0BA" w14:textId="350137E4" w:rsidR="00C609A3" w:rsidRPr="00E56E0B" w:rsidRDefault="00C609A3">
            <w:pPr>
              <w:jc w:val="center"/>
              <w:rPr>
                <w:rFonts w:asciiTheme="minorEastAsia" w:eastAsiaTheme="minorEastAsia" w:hAnsiTheme="minorEastAsia"/>
                <w:kern w:val="0"/>
                <w:sz w:val="18"/>
              </w:rPr>
            </w:pPr>
          </w:p>
        </w:tc>
        <w:tc>
          <w:tcPr>
            <w:tcW w:w="2268" w:type="dxa"/>
            <w:vAlign w:val="center"/>
          </w:tcPr>
          <w:p w14:paraId="3DF3EC37"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51B9E25B"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hint="eastAsia"/>
                <w:sz w:val="18"/>
              </w:rPr>
              <w:t>ｽﾅｲﾌﾟ級・ｽﾅｲﾌﾟ級ﾐｯｸｽ</w:t>
            </w:r>
          </w:p>
        </w:tc>
        <w:tc>
          <w:tcPr>
            <w:tcW w:w="992" w:type="dxa"/>
            <w:vAlign w:val="center"/>
          </w:tcPr>
          <w:p w14:paraId="632D97DF"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p w14:paraId="6728258B"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tc>
        <w:tc>
          <w:tcPr>
            <w:tcW w:w="851" w:type="dxa"/>
            <w:tcBorders>
              <w:right w:val="nil"/>
            </w:tcBorders>
          </w:tcPr>
          <w:p w14:paraId="0A35360B" w14:textId="211B890B" w:rsidR="00EF72A0" w:rsidRPr="00E56E0B" w:rsidRDefault="009A23F0">
            <w:pPr>
              <w:jc w:val="center"/>
              <w:rPr>
                <w:rFonts w:asciiTheme="minorEastAsia" w:eastAsiaTheme="minorEastAsia" w:hAnsiTheme="minorEastAsia"/>
                <w:sz w:val="18"/>
              </w:rPr>
            </w:pPr>
            <w:r w:rsidRPr="00E56E0B">
              <w:rPr>
                <w:rFonts w:asciiTheme="minorEastAsia" w:eastAsiaTheme="minorEastAsia" w:hAnsiTheme="minorEastAsia" w:hint="eastAsia"/>
                <w:sz w:val="18"/>
              </w:rPr>
              <w:t>引続き</w:t>
            </w:r>
          </w:p>
        </w:tc>
        <w:tc>
          <w:tcPr>
            <w:tcW w:w="2693" w:type="dxa"/>
          </w:tcPr>
          <w:p w14:paraId="3666F0BB" w14:textId="6AACACFB" w:rsidR="00EF72A0" w:rsidRPr="00E56E0B" w:rsidRDefault="00EA5281">
            <w:pPr>
              <w:rPr>
                <w:rFonts w:asciiTheme="minorEastAsia" w:eastAsiaTheme="minorEastAsia" w:hAnsiTheme="minorEastAsia"/>
                <w:b/>
                <w:bCs/>
                <w:kern w:val="0"/>
                <w:sz w:val="18"/>
              </w:rPr>
            </w:pPr>
            <w:r w:rsidRPr="00E56E0B">
              <w:rPr>
                <w:rFonts w:asciiTheme="minorEastAsia" w:eastAsiaTheme="minorEastAsia" w:hAnsiTheme="minorEastAsia" w:hint="eastAsia"/>
                <w:kern w:val="0"/>
                <w:sz w:val="18"/>
              </w:rPr>
              <w:t>国体ｳｲﾝﾄﾞｻｰﾌｨﾝ級・ﾃｸﾉ293級</w:t>
            </w:r>
          </w:p>
        </w:tc>
        <w:tc>
          <w:tcPr>
            <w:tcW w:w="992" w:type="dxa"/>
          </w:tcPr>
          <w:p w14:paraId="262DFA45"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第5ﾚｰｽ</w:t>
            </w:r>
          </w:p>
        </w:tc>
      </w:tr>
      <w:tr w:rsidR="00E56E0B" w:rsidRPr="00E56E0B" w14:paraId="26428FAA" w14:textId="77777777">
        <w:trPr>
          <w:trHeight w:val="1260"/>
        </w:trPr>
        <w:tc>
          <w:tcPr>
            <w:tcW w:w="993" w:type="dxa"/>
            <w:vAlign w:val="center"/>
          </w:tcPr>
          <w:p w14:paraId="270A5046" w14:textId="77777777" w:rsidR="00EF72A0" w:rsidRPr="00E56E0B" w:rsidRDefault="00EA5281">
            <w:pPr>
              <w:ind w:leftChars="-44" w:left="-92" w:rightChars="-44" w:right="-9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9月18日</w:t>
            </w:r>
          </w:p>
          <w:p w14:paraId="51B66672" w14:textId="77777777" w:rsidR="00EF72A0" w:rsidRPr="00E56E0B" w:rsidRDefault="00EA5281">
            <w:pPr>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（月）</w:t>
            </w:r>
          </w:p>
        </w:tc>
        <w:tc>
          <w:tcPr>
            <w:tcW w:w="850" w:type="dxa"/>
            <w:vAlign w:val="center"/>
          </w:tcPr>
          <w:p w14:paraId="5D84F529"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9:30</w:t>
            </w:r>
          </w:p>
          <w:p w14:paraId="50BE0640"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9:37</w:t>
            </w:r>
          </w:p>
          <w:p w14:paraId="2502B5B8"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10:30</w:t>
            </w:r>
          </w:p>
          <w:p w14:paraId="74021FF8"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10:37</w:t>
            </w:r>
          </w:p>
        </w:tc>
        <w:tc>
          <w:tcPr>
            <w:tcW w:w="2268" w:type="dxa"/>
            <w:vAlign w:val="center"/>
          </w:tcPr>
          <w:p w14:paraId="10915BEA" w14:textId="77777777" w:rsidR="00EF72A0" w:rsidRPr="00E56E0B" w:rsidRDefault="00EA5281">
            <w:pPr>
              <w:rPr>
                <w:rFonts w:asciiTheme="minorEastAsia" w:eastAsiaTheme="minorEastAsia" w:hAnsiTheme="minorEastAsia"/>
                <w:sz w:val="18"/>
              </w:rPr>
            </w:pP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w:t>
            </w:r>
            <w:r w:rsidRPr="00E56E0B">
              <w:rPr>
                <w:rFonts w:asciiTheme="minorEastAsia" w:eastAsiaTheme="minorEastAsia" w:hAnsiTheme="minorEastAsia"/>
                <w:sz w:val="18"/>
              </w:rPr>
              <w:t>470</w:t>
            </w:r>
            <w:r w:rsidRPr="00E56E0B">
              <w:rPr>
                <w:rFonts w:asciiTheme="minorEastAsia" w:eastAsiaTheme="minorEastAsia" w:hAnsiTheme="minorEastAsia" w:hint="eastAsia"/>
                <w:sz w:val="18"/>
              </w:rPr>
              <w:t>級ﾐｯｸｽ</w:t>
            </w:r>
          </w:p>
          <w:p w14:paraId="337FEC5C"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sz w:val="18"/>
              </w:rPr>
              <w:t>ｽﾅｲﾌﾟ級・ｽﾅｲﾌﾟ級ﾐｯｸｽ</w:t>
            </w:r>
          </w:p>
          <w:p w14:paraId="2A5447C2" w14:textId="77777777" w:rsidR="000B744B" w:rsidRPr="00E56E0B" w:rsidRDefault="00EA5281" w:rsidP="000B744B">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ILCA7級</w:t>
            </w:r>
          </w:p>
          <w:p w14:paraId="5D2978EF" w14:textId="7E51AF85" w:rsidR="00EF72A0" w:rsidRPr="00E56E0B" w:rsidRDefault="000B744B" w:rsidP="000B744B">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420級</w:t>
            </w:r>
          </w:p>
        </w:tc>
        <w:tc>
          <w:tcPr>
            <w:tcW w:w="992" w:type="dxa"/>
            <w:vAlign w:val="center"/>
          </w:tcPr>
          <w:p w14:paraId="1B114058"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p w14:paraId="7FDE296F"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p w14:paraId="08E893BE"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p w14:paraId="5D78A2C8" w14:textId="77777777" w:rsidR="00EF72A0" w:rsidRPr="00E56E0B" w:rsidRDefault="00EA5281">
            <w:pPr>
              <w:ind w:leftChars="-49" w:left="-102"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tc>
        <w:tc>
          <w:tcPr>
            <w:tcW w:w="851" w:type="dxa"/>
            <w:tcBorders>
              <w:right w:val="nil"/>
            </w:tcBorders>
          </w:tcPr>
          <w:p w14:paraId="7809CCC9"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sz w:val="18"/>
              </w:rPr>
              <w:t>9:40</w:t>
            </w:r>
          </w:p>
          <w:p w14:paraId="2B023E12"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9</w:t>
            </w:r>
            <w:r w:rsidRPr="00E56E0B">
              <w:rPr>
                <w:rFonts w:asciiTheme="minorEastAsia" w:eastAsiaTheme="minorEastAsia" w:hAnsiTheme="minorEastAsia"/>
                <w:sz w:val="18"/>
              </w:rPr>
              <w:t>:47</w:t>
            </w:r>
          </w:p>
          <w:p w14:paraId="1014068B" w14:textId="77777777" w:rsidR="00EF72A0" w:rsidRPr="00E56E0B" w:rsidRDefault="00EA5281">
            <w:pPr>
              <w:jc w:val="center"/>
              <w:rPr>
                <w:rFonts w:asciiTheme="minorEastAsia" w:eastAsiaTheme="minorEastAsia" w:hAnsiTheme="minorEastAsia"/>
                <w:sz w:val="18"/>
              </w:rPr>
            </w:pPr>
            <w:r w:rsidRPr="00E56E0B">
              <w:rPr>
                <w:rFonts w:asciiTheme="minorEastAsia" w:eastAsiaTheme="minorEastAsia" w:hAnsiTheme="minorEastAsia" w:hint="eastAsia"/>
                <w:sz w:val="18"/>
              </w:rPr>
              <w:t>10:50</w:t>
            </w:r>
          </w:p>
        </w:tc>
        <w:tc>
          <w:tcPr>
            <w:tcW w:w="2693" w:type="dxa"/>
          </w:tcPr>
          <w:p w14:paraId="6B4BB957"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ｾｰﾘﾝｸﾞｽﾋﾟﾘｯﾂ級</w:t>
            </w:r>
          </w:p>
          <w:p w14:paraId="53123D4F"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kern w:val="0"/>
                <w:sz w:val="18"/>
              </w:rPr>
              <w:t>ILCA6</w:t>
            </w:r>
            <w:r w:rsidRPr="00E56E0B">
              <w:rPr>
                <w:rFonts w:asciiTheme="minorEastAsia" w:eastAsiaTheme="minorEastAsia" w:hAnsiTheme="minorEastAsia" w:hint="eastAsia"/>
                <w:kern w:val="0"/>
                <w:sz w:val="18"/>
              </w:rPr>
              <w:t>級</w:t>
            </w:r>
          </w:p>
          <w:p w14:paraId="31C5FE30" w14:textId="77777777" w:rsidR="00EF72A0" w:rsidRPr="00E56E0B" w:rsidRDefault="00EA5281">
            <w:pP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国体ｳｲﾝﾄﾞｻｰﾌｨﾝ級・ﾃｸﾉ293級</w:t>
            </w:r>
          </w:p>
          <w:p w14:paraId="7DC6DF87" w14:textId="3BCEAD5C" w:rsidR="009A23F0" w:rsidRPr="00E56E0B" w:rsidRDefault="009A23F0">
            <w:pPr>
              <w:rPr>
                <w:rFonts w:asciiTheme="minorEastAsia" w:eastAsiaTheme="minorEastAsia" w:hAnsiTheme="minorEastAsia"/>
                <w:kern w:val="0"/>
                <w:sz w:val="18"/>
              </w:rPr>
            </w:pPr>
          </w:p>
        </w:tc>
        <w:tc>
          <w:tcPr>
            <w:tcW w:w="992" w:type="dxa"/>
          </w:tcPr>
          <w:p w14:paraId="517A4A75"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p w14:paraId="5B8753A0"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p w14:paraId="71A01B41" w14:textId="77777777" w:rsidR="00EF72A0" w:rsidRPr="00E56E0B" w:rsidRDefault="00EA5281">
            <w:pPr>
              <w:ind w:leftChars="-46" w:left="-96" w:rightChars="-20" w:right="-42"/>
              <w:jc w:val="center"/>
              <w:rPr>
                <w:rFonts w:asciiTheme="minorEastAsia" w:eastAsiaTheme="minorEastAsia" w:hAnsiTheme="minorEastAsia"/>
                <w:kern w:val="0"/>
                <w:sz w:val="18"/>
              </w:rPr>
            </w:pPr>
            <w:r w:rsidRPr="00E56E0B">
              <w:rPr>
                <w:rFonts w:asciiTheme="minorEastAsia" w:eastAsiaTheme="minorEastAsia" w:hAnsiTheme="minorEastAsia" w:hint="eastAsia"/>
                <w:kern w:val="0"/>
                <w:sz w:val="18"/>
              </w:rPr>
              <w:t>第6ﾚｰｽ</w:t>
            </w:r>
          </w:p>
        </w:tc>
      </w:tr>
    </w:tbl>
    <w:p w14:paraId="628E3AC2" w14:textId="77777777" w:rsidR="00EF72A0" w:rsidRPr="00E56E0B" w:rsidRDefault="00EA5281" w:rsidP="0076202F">
      <w:pPr>
        <w:ind w:firstLineChars="100" w:firstLine="209"/>
      </w:pPr>
      <w:r w:rsidRPr="00E56E0B">
        <w:rPr>
          <w:rFonts w:hint="eastAsia"/>
        </w:rPr>
        <w:t>(1) 各海面の引き続き行うレースは、その前のレースの各種目終了後、引き続き行う。</w:t>
      </w:r>
    </w:p>
    <w:p w14:paraId="057101B1" w14:textId="77777777" w:rsidR="00EF72A0" w:rsidRPr="00E56E0B" w:rsidRDefault="00EA5281" w:rsidP="0076202F">
      <w:pPr>
        <w:ind w:leftChars="100" w:left="418" w:hangingChars="100" w:hanging="209"/>
      </w:pPr>
      <w:r w:rsidRPr="00E56E0B">
        <w:rPr>
          <w:rFonts w:hint="eastAsia"/>
        </w:rPr>
        <w:t xml:space="preserve">(2) 470級と470級ミックス、スナイプ級とスナイプ級ミックス、国体ウインドサーフィン級(成年男女)とテクノ293級（成年男女）、420級(少年男女)、ILCA6級(成年女子、少年男女)は、それぞれの種目において、全種別が同時スタートを実施する。 </w:t>
      </w:r>
    </w:p>
    <w:p w14:paraId="5B5A9547" w14:textId="77777777" w:rsidR="00EF72A0" w:rsidRPr="00E56E0B" w:rsidRDefault="00EA5281" w:rsidP="0076202F">
      <w:pPr>
        <w:ind w:firstLineChars="100" w:firstLine="209"/>
      </w:pPr>
      <w:r w:rsidRPr="00E56E0B">
        <w:rPr>
          <w:rFonts w:hint="eastAsia"/>
        </w:rPr>
        <w:t>(</w:t>
      </w:r>
      <w:r w:rsidRPr="00E56E0B">
        <w:t>3</w:t>
      </w:r>
      <w:r w:rsidRPr="00E56E0B">
        <w:rPr>
          <w:rFonts w:hint="eastAsia"/>
        </w:rPr>
        <w:t>) 天候等の事情により競技日程及びレース海面は、レース委員会において変更することがある。</w:t>
      </w:r>
    </w:p>
    <w:p w14:paraId="3D1DA48D" w14:textId="77777777" w:rsidR="00EF72A0" w:rsidRPr="00E56E0B" w:rsidRDefault="00EF72A0">
      <w:pPr>
        <w:ind w:firstLineChars="50" w:firstLine="104"/>
        <w:rPr>
          <w:rFonts w:asciiTheme="minorEastAsia" w:eastAsiaTheme="minorEastAsia" w:hAnsiTheme="minorEastAsia"/>
        </w:rPr>
      </w:pPr>
    </w:p>
    <w:p w14:paraId="353E944F" w14:textId="77777777" w:rsidR="00EF72A0" w:rsidRPr="00E56E0B" w:rsidRDefault="00EA5281">
      <w:pPr>
        <w:widowControl/>
        <w:jc w:val="left"/>
        <w:rPr>
          <w:rFonts w:ascii="ＭＳ ゴシック" w:eastAsia="ＭＳ ゴシック" w:hAnsi="ＭＳ ゴシック"/>
          <w:b/>
        </w:rPr>
      </w:pPr>
      <w:r w:rsidRPr="00E56E0B">
        <w:rPr>
          <w:rFonts w:ascii="ＭＳ ゴシック" w:eastAsia="ＭＳ ゴシック" w:hAnsi="ＭＳ ゴシック" w:hint="eastAsia"/>
          <w:b/>
        </w:rPr>
        <w:t>９　装備検査</w:t>
      </w:r>
    </w:p>
    <w:p w14:paraId="3CCC616F" w14:textId="77777777" w:rsidR="00EF72A0" w:rsidRPr="00E56E0B" w:rsidRDefault="00EA5281">
      <w:pPr>
        <w:ind w:firstLineChars="100" w:firstLine="209"/>
        <w:rPr>
          <w:rFonts w:asciiTheme="minorEastAsia" w:eastAsiaTheme="minorEastAsia" w:hAnsiTheme="minorEastAsia"/>
        </w:rPr>
      </w:pPr>
      <w:r w:rsidRPr="00E56E0B">
        <w:rPr>
          <w:rFonts w:asciiTheme="minorEastAsia" w:eastAsiaTheme="minorEastAsia" w:hAnsiTheme="minorEastAsia" w:hint="eastAsia"/>
        </w:rPr>
        <w:t>(1) 計測される艇体・セール・スパー類及び艤装品は、以下のとおりとする。</w:t>
      </w:r>
    </w:p>
    <w:p w14:paraId="07C2A4C9" w14:textId="77777777" w:rsidR="00EF72A0" w:rsidRPr="00E56E0B" w:rsidRDefault="00EA5281">
      <w:pPr>
        <w:ind w:firstLineChars="100" w:firstLine="209"/>
        <w:rPr>
          <w:rFonts w:asciiTheme="minorEastAsia" w:eastAsiaTheme="minorEastAsia" w:hAnsiTheme="minorEastAsia"/>
        </w:rPr>
      </w:pPr>
      <w:r w:rsidRPr="00E56E0B">
        <w:rPr>
          <w:rFonts w:asciiTheme="minorEastAsia" w:eastAsiaTheme="minorEastAsia" w:hAnsiTheme="minorEastAsia" w:hint="eastAsia"/>
        </w:rPr>
        <w:t xml:space="preserve">　　なお、競技艇等一式は、参加チームあるいは個人で用意する。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552"/>
        <w:gridCol w:w="2410"/>
        <w:gridCol w:w="4677"/>
      </w:tblGrid>
      <w:tr w:rsidR="00E56E0B" w:rsidRPr="00E56E0B" w14:paraId="322C7245" w14:textId="77777777">
        <w:trPr>
          <w:trHeight w:val="344"/>
        </w:trPr>
        <w:tc>
          <w:tcPr>
            <w:tcW w:w="4962" w:type="dxa"/>
            <w:gridSpan w:val="2"/>
            <w:shd w:val="clear" w:color="auto" w:fill="auto"/>
          </w:tcPr>
          <w:p w14:paraId="5138751B"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bookmarkStart w:id="23" w:name="_Hlk76378984"/>
            <w:bookmarkStart w:id="24" w:name="_Hlk76370308"/>
            <w:r w:rsidRPr="00E56E0B">
              <w:rPr>
                <w:rFonts w:asciiTheme="minorEastAsia" w:eastAsiaTheme="minorEastAsia" w:hAnsiTheme="minorEastAsia" w:hint="eastAsia"/>
              </w:rPr>
              <w:t>全日本実業団ヨット選手権大会</w:t>
            </w:r>
            <w:bookmarkEnd w:id="23"/>
            <w:bookmarkEnd w:id="24"/>
          </w:p>
        </w:tc>
        <w:tc>
          <w:tcPr>
            <w:tcW w:w="4677" w:type="dxa"/>
            <w:shd w:val="clear" w:color="auto" w:fill="auto"/>
          </w:tcPr>
          <w:p w14:paraId="7DF16E96"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rPr>
              <w:t>全日本セーリングスピリッツ級選手権大会</w:t>
            </w:r>
          </w:p>
        </w:tc>
      </w:tr>
      <w:tr w:rsidR="00E56E0B" w:rsidRPr="00E56E0B" w14:paraId="226B5883" w14:textId="77777777">
        <w:trPr>
          <w:trHeight w:val="316"/>
        </w:trPr>
        <w:tc>
          <w:tcPr>
            <w:tcW w:w="2552" w:type="dxa"/>
            <w:shd w:val="clear" w:color="auto" w:fill="auto"/>
          </w:tcPr>
          <w:p w14:paraId="6E288B9E"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rPr>
              <w:t>470級</w:t>
            </w:r>
          </w:p>
        </w:tc>
        <w:tc>
          <w:tcPr>
            <w:tcW w:w="2410" w:type="dxa"/>
            <w:shd w:val="clear" w:color="auto" w:fill="auto"/>
          </w:tcPr>
          <w:p w14:paraId="24812256"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rPr>
              <w:t>ｽﾅｲﾌﾟ</w:t>
            </w:r>
            <w:r w:rsidRPr="00E56E0B">
              <w:rPr>
                <w:rFonts w:asciiTheme="minorEastAsia" w:eastAsiaTheme="minorEastAsia" w:hAnsiTheme="minorEastAsia"/>
              </w:rPr>
              <w:t>級</w:t>
            </w:r>
          </w:p>
        </w:tc>
        <w:tc>
          <w:tcPr>
            <w:tcW w:w="4677" w:type="dxa"/>
            <w:shd w:val="clear" w:color="auto" w:fill="auto"/>
          </w:tcPr>
          <w:p w14:paraId="090F137D"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rPr>
              <w:t>ｾｰﾘﾝｸﾞｽﾋﾟﾘｯﾂ</w:t>
            </w:r>
            <w:r w:rsidRPr="00E56E0B">
              <w:rPr>
                <w:rFonts w:asciiTheme="minorEastAsia" w:eastAsiaTheme="minorEastAsia" w:hAnsiTheme="minorEastAsia"/>
              </w:rPr>
              <w:t>級</w:t>
            </w:r>
          </w:p>
        </w:tc>
      </w:tr>
      <w:tr w:rsidR="00E56E0B" w:rsidRPr="00E56E0B" w14:paraId="5BE3EA56" w14:textId="77777777">
        <w:trPr>
          <w:trHeight w:val="645"/>
        </w:trPr>
        <w:tc>
          <w:tcPr>
            <w:tcW w:w="2552" w:type="dxa"/>
            <w:shd w:val="clear" w:color="auto" w:fill="auto"/>
            <w:vAlign w:val="center"/>
          </w:tcPr>
          <w:p w14:paraId="0B2F529D" w14:textId="77777777" w:rsidR="00EF72A0" w:rsidRPr="00E56E0B" w:rsidRDefault="00EA5281">
            <w:pPr>
              <w:ind w:left="-23"/>
              <w:jc w:val="center"/>
              <w:rPr>
                <w:rFonts w:asciiTheme="minorEastAsia" w:eastAsiaTheme="minorEastAsia" w:hAnsiTheme="minorEastAsia"/>
              </w:rPr>
            </w:pPr>
            <w:r w:rsidRPr="00E56E0B">
              <w:rPr>
                <w:rFonts w:asciiTheme="minorEastAsia" w:eastAsiaTheme="minorEastAsia" w:hAnsiTheme="minorEastAsia" w:hint="eastAsia"/>
              </w:rPr>
              <w:t>1艇　1組</w:t>
            </w:r>
          </w:p>
          <w:p w14:paraId="31810D47" w14:textId="77777777" w:rsidR="00EF72A0" w:rsidRPr="00E56E0B" w:rsidRDefault="00EF72A0">
            <w:pPr>
              <w:ind w:left="-23"/>
              <w:jc w:val="center"/>
              <w:rPr>
                <w:rFonts w:asciiTheme="minorEastAsia" w:eastAsiaTheme="minorEastAsia" w:hAnsiTheme="minorEastAsia"/>
              </w:rPr>
            </w:pPr>
          </w:p>
        </w:tc>
        <w:tc>
          <w:tcPr>
            <w:tcW w:w="2410" w:type="dxa"/>
            <w:shd w:val="clear" w:color="auto" w:fill="auto"/>
            <w:vAlign w:val="center"/>
          </w:tcPr>
          <w:p w14:paraId="3EE73822"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1チーム</w:t>
            </w:r>
          </w:p>
          <w:p w14:paraId="5892914A" w14:textId="77777777" w:rsidR="00EF72A0" w:rsidRPr="0049429E" w:rsidRDefault="00EA5281">
            <w:pPr>
              <w:jc w:val="center"/>
              <w:rPr>
                <w:rFonts w:asciiTheme="minorEastAsia" w:eastAsiaTheme="minorEastAsia" w:hAnsiTheme="minorEastAsia"/>
              </w:rPr>
            </w:pPr>
            <w:r w:rsidRPr="0049429E">
              <w:rPr>
                <w:rFonts w:asciiTheme="minorEastAsia" w:eastAsiaTheme="minorEastAsia" w:hAnsiTheme="minorEastAsia" w:hint="eastAsia"/>
              </w:rPr>
              <w:t>2艇 2組</w:t>
            </w:r>
          </w:p>
          <w:p w14:paraId="476133F0" w14:textId="09DCBA46" w:rsidR="00651808" w:rsidRPr="00E56E0B" w:rsidRDefault="00651808">
            <w:pPr>
              <w:jc w:val="center"/>
              <w:rPr>
                <w:rFonts w:asciiTheme="minorEastAsia" w:eastAsiaTheme="minorEastAsia" w:hAnsiTheme="minorEastAsia"/>
              </w:rPr>
            </w:pPr>
            <w:r w:rsidRPr="0049429E">
              <w:rPr>
                <w:rFonts w:asciiTheme="minorEastAsia" w:eastAsiaTheme="minorEastAsia" w:hAnsiTheme="minorEastAsia" w:hint="eastAsia"/>
              </w:rPr>
              <w:t>セール　最大2組/艇</w:t>
            </w:r>
          </w:p>
        </w:tc>
        <w:tc>
          <w:tcPr>
            <w:tcW w:w="4677" w:type="dxa"/>
            <w:vMerge w:val="restart"/>
            <w:shd w:val="clear" w:color="auto" w:fill="auto"/>
          </w:tcPr>
          <w:p w14:paraId="771251E1"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 xml:space="preserve">艇　</w:t>
            </w:r>
            <w:r w:rsidRPr="00E56E0B">
              <w:rPr>
                <w:rFonts w:asciiTheme="minorEastAsia" w:eastAsiaTheme="minorEastAsia" w:hAnsiTheme="minorEastAsia" w:hint="eastAsia"/>
              </w:rPr>
              <w:t>1</w:t>
            </w:r>
            <w:r w:rsidRPr="00E56E0B">
              <w:rPr>
                <w:rFonts w:asciiTheme="minorEastAsia" w:eastAsiaTheme="minorEastAsia" w:hAnsiTheme="minorEastAsia"/>
              </w:rPr>
              <w:t>組</w:t>
            </w:r>
          </w:p>
          <w:p w14:paraId="14DC20D3" w14:textId="77777777" w:rsidR="00EF72A0" w:rsidRPr="00E56E0B" w:rsidRDefault="00EF72A0">
            <w:pPr>
              <w:jc w:val="center"/>
              <w:rPr>
                <w:rFonts w:asciiTheme="minorEastAsia" w:eastAsiaTheme="minorEastAsia" w:hAnsiTheme="minorEastAsia"/>
              </w:rPr>
            </w:pPr>
          </w:p>
        </w:tc>
      </w:tr>
      <w:tr w:rsidR="00E56E0B" w:rsidRPr="00E56E0B" w14:paraId="7CFD2927" w14:textId="77777777">
        <w:trPr>
          <w:trHeight w:val="112"/>
        </w:trPr>
        <w:tc>
          <w:tcPr>
            <w:tcW w:w="4962" w:type="dxa"/>
            <w:gridSpan w:val="2"/>
            <w:shd w:val="clear" w:color="auto" w:fill="auto"/>
            <w:vAlign w:val="center"/>
          </w:tcPr>
          <w:p w14:paraId="51A1BB1C"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rPr>
              <w:t>オープン参加</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艇</w:t>
            </w:r>
            <w:r w:rsidRPr="00E56E0B">
              <w:rPr>
                <w:rFonts w:asciiTheme="minorEastAsia" w:eastAsiaTheme="minorEastAsia" w:hAnsiTheme="minorEastAsia" w:hint="eastAsia"/>
              </w:rPr>
              <w:t>1</w:t>
            </w:r>
            <w:r w:rsidRPr="00E56E0B">
              <w:rPr>
                <w:rFonts w:asciiTheme="minorEastAsia" w:eastAsiaTheme="minorEastAsia" w:hAnsiTheme="minorEastAsia"/>
              </w:rPr>
              <w:t>組</w:t>
            </w:r>
          </w:p>
        </w:tc>
        <w:tc>
          <w:tcPr>
            <w:tcW w:w="4677" w:type="dxa"/>
            <w:vMerge/>
            <w:tcBorders>
              <w:bottom w:val="single" w:sz="4" w:space="0" w:color="auto"/>
            </w:tcBorders>
            <w:shd w:val="clear" w:color="auto" w:fill="auto"/>
            <w:vAlign w:val="center"/>
          </w:tcPr>
          <w:p w14:paraId="44940128" w14:textId="77777777" w:rsidR="00EF72A0" w:rsidRPr="00E56E0B" w:rsidRDefault="00EF72A0">
            <w:pPr>
              <w:widowControl/>
              <w:jc w:val="center"/>
              <w:rPr>
                <w:rFonts w:asciiTheme="minorEastAsia" w:eastAsiaTheme="minorEastAsia" w:hAnsiTheme="minorEastAsia"/>
              </w:rPr>
            </w:pPr>
          </w:p>
        </w:tc>
      </w:tr>
    </w:tbl>
    <w:p w14:paraId="1720C444" w14:textId="77777777" w:rsidR="00EF72A0" w:rsidRPr="00E56E0B" w:rsidRDefault="00EF72A0">
      <w:pPr>
        <w:spacing w:before="240"/>
        <w:ind w:leftChars="100" w:left="416" w:hangingChars="99" w:hanging="207"/>
        <w:rPr>
          <w:rFonts w:asciiTheme="minorEastAsia" w:eastAsiaTheme="minorEastAsia" w:hAnsiTheme="minorEastAsia"/>
          <w:dstrik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1377"/>
        <w:gridCol w:w="1377"/>
        <w:gridCol w:w="1377"/>
        <w:gridCol w:w="1377"/>
        <w:gridCol w:w="1377"/>
        <w:gridCol w:w="1377"/>
        <w:gridCol w:w="1377"/>
      </w:tblGrid>
      <w:tr w:rsidR="00E56E0B" w:rsidRPr="00E56E0B" w14:paraId="708A4D46" w14:textId="77777777">
        <w:trPr>
          <w:trHeight w:val="242"/>
        </w:trPr>
        <w:tc>
          <w:tcPr>
            <w:tcW w:w="9639" w:type="dxa"/>
            <w:gridSpan w:val="7"/>
            <w:shd w:val="clear" w:color="auto" w:fill="auto"/>
            <w:vAlign w:val="center"/>
          </w:tcPr>
          <w:p w14:paraId="5F162B5C"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全日本セーリング選手権大会</w:t>
            </w:r>
          </w:p>
        </w:tc>
      </w:tr>
      <w:tr w:rsidR="00E56E0B" w:rsidRPr="00E56E0B" w14:paraId="115F8E47" w14:textId="77777777">
        <w:trPr>
          <w:trHeight w:val="336"/>
        </w:trPr>
        <w:tc>
          <w:tcPr>
            <w:tcW w:w="1377" w:type="dxa"/>
            <w:tcBorders>
              <w:bottom w:val="single" w:sz="4" w:space="0" w:color="auto"/>
            </w:tcBorders>
            <w:shd w:val="clear" w:color="auto" w:fill="auto"/>
            <w:vAlign w:val="center"/>
          </w:tcPr>
          <w:p w14:paraId="04C36301"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420</w:t>
            </w:r>
            <w:r w:rsidRPr="00E56E0B">
              <w:rPr>
                <w:rFonts w:asciiTheme="minorEastAsia" w:eastAsiaTheme="minorEastAsia" w:hAnsiTheme="minorEastAsia"/>
                <w:kern w:val="0"/>
              </w:rPr>
              <w:t>級</w:t>
            </w:r>
          </w:p>
        </w:tc>
        <w:tc>
          <w:tcPr>
            <w:tcW w:w="1377" w:type="dxa"/>
            <w:shd w:val="clear" w:color="auto" w:fill="auto"/>
            <w:vAlign w:val="center"/>
          </w:tcPr>
          <w:p w14:paraId="56B9D87B" w14:textId="77777777" w:rsidR="00EF72A0" w:rsidRPr="00E56E0B" w:rsidRDefault="00EA5281">
            <w:pPr>
              <w:widowControl/>
              <w:autoSpaceDE w:val="0"/>
              <w:autoSpaceDN w:val="0"/>
              <w:adjustRightInd w:val="0"/>
              <w:ind w:leftChars="-44" w:left="-92" w:rightChars="-25" w:right="-52"/>
              <w:jc w:val="center"/>
              <w:rPr>
                <w:rFonts w:asciiTheme="minorEastAsia" w:eastAsiaTheme="minorEastAsia" w:hAnsiTheme="minorEastAsia"/>
                <w:kern w:val="0"/>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LCA7</w:t>
            </w:r>
            <w:r w:rsidRPr="00E56E0B">
              <w:rPr>
                <w:rFonts w:asciiTheme="minorEastAsia" w:eastAsiaTheme="minorEastAsia" w:hAnsiTheme="minorEastAsia" w:hint="eastAsia"/>
                <w:kern w:val="0"/>
              </w:rPr>
              <w:t>級</w:t>
            </w:r>
          </w:p>
        </w:tc>
        <w:tc>
          <w:tcPr>
            <w:tcW w:w="1377" w:type="dxa"/>
            <w:shd w:val="clear" w:color="auto" w:fill="auto"/>
            <w:vAlign w:val="center"/>
          </w:tcPr>
          <w:p w14:paraId="32B2CC96"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I</w:t>
            </w:r>
            <w:r w:rsidRPr="00E56E0B">
              <w:rPr>
                <w:rFonts w:asciiTheme="minorEastAsia" w:eastAsiaTheme="minorEastAsia" w:hAnsiTheme="minorEastAsia"/>
                <w:kern w:val="0"/>
              </w:rPr>
              <w:t>LCA6</w:t>
            </w:r>
            <w:r w:rsidRPr="00E56E0B">
              <w:rPr>
                <w:rFonts w:asciiTheme="minorEastAsia" w:eastAsiaTheme="minorEastAsia" w:hAnsiTheme="minorEastAsia" w:hint="eastAsia"/>
                <w:kern w:val="0"/>
              </w:rPr>
              <w:t>級</w:t>
            </w:r>
          </w:p>
        </w:tc>
        <w:tc>
          <w:tcPr>
            <w:tcW w:w="1377" w:type="dxa"/>
            <w:tcBorders>
              <w:bottom w:val="single" w:sz="4" w:space="0" w:color="auto"/>
            </w:tcBorders>
            <w:vAlign w:val="center"/>
          </w:tcPr>
          <w:p w14:paraId="105F7189"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国体ｳｲﾝﾄﾞ</w:t>
            </w:r>
          </w:p>
          <w:p w14:paraId="38933C7B" w14:textId="6AF8BD13"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ｻｰﾌｨﾝ級</w:t>
            </w:r>
          </w:p>
        </w:tc>
        <w:tc>
          <w:tcPr>
            <w:tcW w:w="1377" w:type="dxa"/>
            <w:tcBorders>
              <w:bottom w:val="single" w:sz="4" w:space="0" w:color="auto"/>
            </w:tcBorders>
            <w:vAlign w:val="center"/>
          </w:tcPr>
          <w:p w14:paraId="03841EDE"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ﾃｸﾉ293級</w:t>
            </w:r>
          </w:p>
        </w:tc>
        <w:tc>
          <w:tcPr>
            <w:tcW w:w="1377" w:type="dxa"/>
            <w:tcBorders>
              <w:bottom w:val="single" w:sz="4" w:space="0" w:color="auto"/>
            </w:tcBorders>
            <w:vAlign w:val="center"/>
          </w:tcPr>
          <w:p w14:paraId="7EA0D880"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470級ﾐｯｸｽ</w:t>
            </w:r>
          </w:p>
        </w:tc>
        <w:tc>
          <w:tcPr>
            <w:tcW w:w="1377" w:type="dxa"/>
            <w:tcBorders>
              <w:bottom w:val="single" w:sz="4" w:space="0" w:color="auto"/>
            </w:tcBorders>
            <w:vAlign w:val="center"/>
          </w:tcPr>
          <w:p w14:paraId="7B9EACFE"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ｽﾅｲﾌﾟ</w:t>
            </w:r>
            <w:r w:rsidRPr="00E56E0B">
              <w:rPr>
                <w:rFonts w:asciiTheme="minorEastAsia" w:eastAsiaTheme="minorEastAsia" w:hAnsiTheme="minorEastAsia"/>
              </w:rPr>
              <w:t>級</w:t>
            </w:r>
            <w:r w:rsidRPr="00E56E0B">
              <w:rPr>
                <w:rFonts w:asciiTheme="minorEastAsia" w:eastAsiaTheme="minorEastAsia" w:hAnsiTheme="minorEastAsia" w:hint="eastAsia"/>
              </w:rPr>
              <w:t>ﾐｯｸｽ</w:t>
            </w:r>
          </w:p>
        </w:tc>
      </w:tr>
      <w:tr w:rsidR="00E56E0B" w:rsidRPr="00E56E0B" w14:paraId="45BC879B" w14:textId="77777777" w:rsidTr="0049429E">
        <w:trPr>
          <w:trHeight w:val="915"/>
        </w:trPr>
        <w:tc>
          <w:tcPr>
            <w:tcW w:w="1377" w:type="dxa"/>
            <w:tcBorders>
              <w:bottom w:val="single" w:sz="4" w:space="0" w:color="auto"/>
            </w:tcBorders>
            <w:shd w:val="clear" w:color="auto" w:fill="auto"/>
          </w:tcPr>
          <w:p w14:paraId="19E1F2F7"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p w14:paraId="0C32B7EA"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kern w:val="0"/>
              </w:rPr>
              <w:t>（ｵｰﾌﾟﾝ</w:t>
            </w:r>
            <w:r w:rsidRPr="00E56E0B">
              <w:rPr>
                <w:rFonts w:asciiTheme="minorEastAsia" w:eastAsiaTheme="minorEastAsia" w:hAnsiTheme="minorEastAsia"/>
                <w:spacing w:val="-10"/>
                <w:kern w:val="0"/>
              </w:rPr>
              <w:t>参加も同</w:t>
            </w:r>
            <w:r w:rsidRPr="00E56E0B">
              <w:rPr>
                <w:rFonts w:asciiTheme="minorEastAsia" w:eastAsiaTheme="minorEastAsia" w:hAnsiTheme="minorEastAsia" w:hint="eastAsia"/>
                <w:spacing w:val="-10"/>
                <w:kern w:val="0"/>
              </w:rPr>
              <w:t>じ）</w:t>
            </w:r>
          </w:p>
        </w:tc>
        <w:tc>
          <w:tcPr>
            <w:tcW w:w="1377" w:type="dxa"/>
            <w:tcBorders>
              <w:bottom w:val="single" w:sz="4" w:space="0" w:color="auto"/>
            </w:tcBorders>
            <w:shd w:val="clear" w:color="auto" w:fill="auto"/>
          </w:tcPr>
          <w:p w14:paraId="10C638BE"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tc>
        <w:tc>
          <w:tcPr>
            <w:tcW w:w="1377" w:type="dxa"/>
            <w:tcBorders>
              <w:bottom w:val="single" w:sz="4" w:space="0" w:color="auto"/>
              <w:right w:val="nil"/>
            </w:tcBorders>
            <w:shd w:val="clear" w:color="auto" w:fill="auto"/>
          </w:tcPr>
          <w:p w14:paraId="1F7B955C"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tc>
        <w:tc>
          <w:tcPr>
            <w:tcW w:w="1377" w:type="dxa"/>
            <w:tcBorders>
              <w:bottom w:val="single" w:sz="4" w:space="0" w:color="auto"/>
            </w:tcBorders>
          </w:tcPr>
          <w:p w14:paraId="631DB712"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p w14:paraId="060526C7"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セール2枚</w:t>
            </w:r>
          </w:p>
        </w:tc>
        <w:tc>
          <w:tcPr>
            <w:tcW w:w="1377" w:type="dxa"/>
            <w:tcBorders>
              <w:bottom w:val="single" w:sz="4" w:space="0" w:color="auto"/>
            </w:tcBorders>
          </w:tcPr>
          <w:p w14:paraId="0EAD4FBA"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p w14:paraId="29D84539" w14:textId="77777777" w:rsidR="00EF72A0" w:rsidRPr="00E56E0B" w:rsidRDefault="00EA5281">
            <w:pPr>
              <w:jc w:val="center"/>
              <w:rPr>
                <w:rFonts w:asciiTheme="minorEastAsia" w:eastAsiaTheme="minorEastAsia" w:hAnsiTheme="minorEastAsia"/>
              </w:rPr>
            </w:pPr>
            <w:r w:rsidRPr="00E56E0B">
              <w:rPr>
                <w:rFonts w:asciiTheme="minorEastAsia" w:eastAsiaTheme="minorEastAsia" w:hAnsiTheme="minorEastAsia" w:hint="eastAsia"/>
              </w:rPr>
              <w:t>セール2枚</w:t>
            </w:r>
          </w:p>
        </w:tc>
        <w:tc>
          <w:tcPr>
            <w:tcW w:w="1377" w:type="dxa"/>
            <w:tcBorders>
              <w:bottom w:val="single" w:sz="4" w:space="0" w:color="auto"/>
            </w:tcBorders>
          </w:tcPr>
          <w:p w14:paraId="68E46D74" w14:textId="77777777" w:rsidR="00EF72A0" w:rsidRPr="00E56E0B" w:rsidRDefault="00EA5281">
            <w:pPr>
              <w:widowControl/>
              <w:jc w:val="center"/>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艇</w:t>
            </w:r>
            <w:r w:rsidRPr="00E56E0B">
              <w:rPr>
                <w:rFonts w:asciiTheme="minorEastAsia" w:eastAsiaTheme="minorEastAsia" w:hAnsiTheme="minorEastAsia" w:hint="eastAsia"/>
              </w:rPr>
              <w:t xml:space="preserve">　1</w:t>
            </w:r>
            <w:r w:rsidRPr="00E56E0B">
              <w:rPr>
                <w:rFonts w:asciiTheme="minorEastAsia" w:eastAsiaTheme="minorEastAsia" w:hAnsiTheme="minorEastAsia"/>
              </w:rPr>
              <w:t>組</w:t>
            </w:r>
          </w:p>
        </w:tc>
        <w:tc>
          <w:tcPr>
            <w:tcW w:w="1377" w:type="dxa"/>
            <w:tcBorders>
              <w:bottom w:val="single" w:sz="4" w:space="0" w:color="auto"/>
            </w:tcBorders>
          </w:tcPr>
          <w:p w14:paraId="4BEA3C8F" w14:textId="77777777" w:rsidR="00EF72A0" w:rsidRPr="0049429E" w:rsidRDefault="00EA5281">
            <w:pPr>
              <w:widowControl/>
              <w:jc w:val="center"/>
              <w:rPr>
                <w:rFonts w:asciiTheme="minorEastAsia" w:eastAsiaTheme="minorEastAsia" w:hAnsiTheme="minorEastAsia"/>
              </w:rPr>
            </w:pPr>
            <w:r w:rsidRPr="0049429E">
              <w:rPr>
                <w:rFonts w:asciiTheme="minorEastAsia" w:eastAsiaTheme="minorEastAsia" w:hAnsiTheme="minorEastAsia" w:hint="eastAsia"/>
              </w:rPr>
              <w:t>1</w:t>
            </w:r>
            <w:r w:rsidRPr="0049429E">
              <w:rPr>
                <w:rFonts w:asciiTheme="minorEastAsia" w:eastAsiaTheme="minorEastAsia" w:hAnsiTheme="minorEastAsia"/>
              </w:rPr>
              <w:t>艇</w:t>
            </w:r>
            <w:r w:rsidRPr="0049429E">
              <w:rPr>
                <w:rFonts w:asciiTheme="minorEastAsia" w:eastAsiaTheme="minorEastAsia" w:hAnsiTheme="minorEastAsia" w:hint="eastAsia"/>
              </w:rPr>
              <w:t xml:space="preserve">　1</w:t>
            </w:r>
            <w:r w:rsidRPr="0049429E">
              <w:rPr>
                <w:rFonts w:asciiTheme="minorEastAsia" w:eastAsiaTheme="minorEastAsia" w:hAnsiTheme="minorEastAsia"/>
              </w:rPr>
              <w:t>組</w:t>
            </w:r>
          </w:p>
          <w:p w14:paraId="74221A4E" w14:textId="77777777" w:rsidR="00651808" w:rsidRPr="0049429E" w:rsidRDefault="00651808" w:rsidP="00651808">
            <w:pPr>
              <w:widowControl/>
              <w:jc w:val="center"/>
              <w:rPr>
                <w:rFonts w:asciiTheme="minorEastAsia" w:eastAsiaTheme="minorEastAsia" w:hAnsiTheme="minorEastAsia"/>
              </w:rPr>
            </w:pPr>
            <w:r w:rsidRPr="0049429E">
              <w:rPr>
                <w:rFonts w:asciiTheme="minorEastAsia" w:eastAsiaTheme="minorEastAsia" w:hAnsiTheme="minorEastAsia" w:hint="eastAsia"/>
              </w:rPr>
              <w:t>セール最大</w:t>
            </w:r>
          </w:p>
          <w:p w14:paraId="1E47DB80" w14:textId="5B5812CD" w:rsidR="00651808" w:rsidRPr="0049429E" w:rsidRDefault="00651808" w:rsidP="00651808">
            <w:pPr>
              <w:widowControl/>
              <w:jc w:val="center"/>
              <w:rPr>
                <w:rFonts w:asciiTheme="minorEastAsia" w:eastAsiaTheme="minorEastAsia" w:hAnsiTheme="minorEastAsia"/>
              </w:rPr>
            </w:pPr>
            <w:r w:rsidRPr="0049429E">
              <w:rPr>
                <w:rFonts w:asciiTheme="minorEastAsia" w:eastAsiaTheme="minorEastAsia" w:hAnsiTheme="minorEastAsia" w:hint="eastAsia"/>
              </w:rPr>
              <w:t>2組/艇</w:t>
            </w:r>
          </w:p>
        </w:tc>
      </w:tr>
    </w:tbl>
    <w:p w14:paraId="6CAB116F" w14:textId="77777777" w:rsidR="00EF72A0" w:rsidRPr="00E56E0B" w:rsidRDefault="00EA5281">
      <w:pPr>
        <w:spacing w:before="240"/>
        <w:ind w:firstLineChars="100" w:firstLine="209"/>
        <w:rPr>
          <w:rFonts w:asciiTheme="minorEastAsia" w:eastAsiaTheme="minorEastAsia" w:hAnsiTheme="minorEastAsia"/>
        </w:rPr>
      </w:pPr>
      <w:r w:rsidRPr="00E56E0B">
        <w:rPr>
          <w:rFonts w:asciiTheme="minorEastAsia" w:eastAsiaTheme="minorEastAsia" w:hAnsiTheme="minorEastAsia" w:hint="eastAsia"/>
        </w:rPr>
        <w:t xml:space="preserve">(2) 参加艇は、大会計測を受ける時点でクラスルールを満たしていなければならない。 </w:t>
      </w:r>
    </w:p>
    <w:p w14:paraId="79C8BE24" w14:textId="77777777" w:rsidR="00EF72A0" w:rsidRPr="00E56E0B" w:rsidRDefault="00EA5281">
      <w:pPr>
        <w:ind w:leftChars="100" w:left="626" w:hangingChars="200" w:hanging="417"/>
        <w:rPr>
          <w:rFonts w:asciiTheme="minorEastAsia" w:eastAsiaTheme="minorEastAsia" w:hAnsiTheme="minorEastAsia"/>
        </w:rPr>
      </w:pPr>
      <w:r w:rsidRPr="00E56E0B">
        <w:rPr>
          <w:rFonts w:asciiTheme="minorEastAsia" w:eastAsiaTheme="minorEastAsia" w:hAnsiTheme="minorEastAsia" w:hint="eastAsia"/>
        </w:rPr>
        <w:t>(3) レースに使用する艇は、レース前に計測等の検査を受け、その承認を得たものに限られる。</w:t>
      </w:r>
    </w:p>
    <w:p w14:paraId="25335DCC" w14:textId="77777777" w:rsidR="00EF72A0" w:rsidRPr="00E56E0B" w:rsidRDefault="00EA5281">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各種目共、各レース終了後に任意に抜き取り、海上または陸上で計測を行うことがある。</w:t>
      </w:r>
    </w:p>
    <w:p w14:paraId="3EA2122F" w14:textId="77777777"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(4) レース前の計測時には艇及びボードは乾燥した状態であること。また、計測後の艇及びボードの改造、装備の交換をすることができない。</w:t>
      </w:r>
    </w:p>
    <w:p w14:paraId="6AA05BF4" w14:textId="77777777" w:rsidR="00EF72A0" w:rsidRPr="00E56E0B" w:rsidRDefault="00EA5281">
      <w:pPr>
        <w:ind w:leftChars="100" w:left="418" w:hangingChars="100" w:hanging="209"/>
        <w:rPr>
          <w:rFonts w:asciiTheme="minorEastAsia" w:eastAsiaTheme="minorEastAsia" w:hAnsiTheme="minorEastAsia"/>
        </w:rPr>
      </w:pPr>
      <w:bookmarkStart w:id="25" w:name="_Hlk67251785"/>
      <w:r w:rsidRPr="00E56E0B">
        <w:rPr>
          <w:rFonts w:asciiTheme="minorEastAsia" w:eastAsiaTheme="minorEastAsia" w:hAnsiTheme="minorEastAsia" w:hint="eastAsia"/>
        </w:rPr>
        <w:t>(5) 470級、420級及びスナイプ級は、所定の計測証明書（艇体とセール番号が異なる場合は、それぞれの計測証明書）持参し、受付時に確認を受けること。</w:t>
      </w:r>
    </w:p>
    <w:bookmarkEnd w:id="25"/>
    <w:p w14:paraId="24F49967" w14:textId="77777777"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 xml:space="preserve">　　470級、420級及びスナイプ級のセールについては、基本計測を終了しクラス規則に適合していることを示すステッカー又はスタンプ及び公式計測員のサインと計測を行った日付が記載されていること。</w:t>
      </w:r>
    </w:p>
    <w:p w14:paraId="56ADBE43" w14:textId="77777777" w:rsidR="00EF72A0" w:rsidRPr="00E56E0B" w:rsidRDefault="00EA5281">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470級及び420級について、テクニカル委員会が承認した場合を除き、メインセールとスピネーカーのセール番号は一致しなければならない。</w:t>
      </w:r>
    </w:p>
    <w:p w14:paraId="6268F2DE" w14:textId="77777777"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 xml:space="preserve">(6) スナイプ級、セーリングスピリッツ級は、本年度艇登録証（ステッカー）を艇体又はボードに貼付けしていること。 </w:t>
      </w:r>
    </w:p>
    <w:p w14:paraId="6F3A2961" w14:textId="36D2AC16" w:rsidR="00EF72A0" w:rsidRPr="00E56E0B" w:rsidRDefault="00EA5281">
      <w:pPr>
        <w:ind w:leftChars="100" w:left="418" w:hangingChars="100" w:hanging="209"/>
        <w:rPr>
          <w:rFonts w:asciiTheme="minorEastAsia" w:eastAsiaTheme="minorEastAsia" w:hAnsiTheme="minorEastAsia"/>
        </w:rPr>
      </w:pPr>
      <w:r w:rsidRPr="00E56E0B">
        <w:rPr>
          <w:rFonts w:asciiTheme="minorEastAsia" w:eastAsiaTheme="minorEastAsia" w:hAnsiTheme="minorEastAsia" w:hint="eastAsia"/>
        </w:rPr>
        <w:t>(7) 国体ウインドサーフィン級は、１つのボードに２枚のセールの使用が許可され、マストの本数は制限しない。</w:t>
      </w:r>
      <w:r w:rsidR="00FE6051" w:rsidRPr="00E56E0B">
        <w:rPr>
          <w:rFonts w:asciiTheme="minorEastAsia" w:eastAsiaTheme="minorEastAsia" w:hAnsiTheme="minorEastAsia" w:hint="eastAsia"/>
        </w:rPr>
        <w:t>テクノ293級は、クラス規則のとおりとする。</w:t>
      </w:r>
    </w:p>
    <w:p w14:paraId="25525C4F" w14:textId="77777777" w:rsidR="00EF72A0" w:rsidRPr="00E56E0B" w:rsidRDefault="00EA5281" w:rsidP="00525D6E">
      <w:pPr>
        <w:ind w:firstLineChars="100" w:firstLine="209"/>
        <w:rPr>
          <w:rFonts w:asciiTheme="minorEastAsia" w:eastAsiaTheme="minorEastAsia" w:hAnsiTheme="minorEastAsia"/>
        </w:rPr>
      </w:pPr>
      <w:r w:rsidRPr="00E56E0B">
        <w:rPr>
          <w:rFonts w:asciiTheme="minorEastAsia" w:eastAsiaTheme="minorEastAsia" w:hAnsiTheme="minorEastAsia" w:hint="eastAsia"/>
        </w:rPr>
        <w:t xml:space="preserve">(8) </w:t>
      </w:r>
      <w:r w:rsidRPr="00E56E0B">
        <w:rPr>
          <w:rFonts w:asciiTheme="minorEastAsia" w:eastAsiaTheme="minorEastAsia" w:hAnsiTheme="minorEastAsia"/>
        </w:rPr>
        <w:t xml:space="preserve">[DP] [NP] </w:t>
      </w:r>
      <w:r w:rsidRPr="00E56E0B">
        <w:rPr>
          <w:rFonts w:asciiTheme="minorEastAsia" w:eastAsiaTheme="minorEastAsia" w:hAnsiTheme="minorEastAsia" w:hint="eastAsia"/>
        </w:rPr>
        <w:t>識別番号シール</w:t>
      </w:r>
    </w:p>
    <w:p w14:paraId="63AC1618" w14:textId="7777777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 xml:space="preserve">ア　</w:t>
      </w:r>
      <w:r w:rsidRPr="00E56E0B">
        <w:rPr>
          <w:rFonts w:asciiTheme="minorEastAsia" w:eastAsiaTheme="minorEastAsia" w:hAnsiTheme="minorEastAsia"/>
        </w:rPr>
        <w:t>各種目のセールには、主催者が用意する識別番号シール（エントリー番号を表すシール・</w:t>
      </w:r>
    </w:p>
    <w:p w14:paraId="5BD876ED" w14:textId="34ACEA9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 xml:space="preserve">　</w:t>
      </w:r>
      <w:r w:rsidRPr="00E56E0B">
        <w:rPr>
          <w:rFonts w:asciiTheme="minorEastAsia" w:eastAsiaTheme="minorEastAsia" w:hAnsiTheme="minorEastAsia"/>
        </w:rPr>
        <w:t>各艇１組）を貼付</w:t>
      </w:r>
      <w:r w:rsidRPr="00E56E0B">
        <w:rPr>
          <w:rFonts w:asciiTheme="minorEastAsia" w:eastAsiaTheme="minorEastAsia" w:hAnsiTheme="minorEastAsia" w:hint="eastAsia"/>
        </w:rPr>
        <w:t>け</w:t>
      </w:r>
      <w:r w:rsidRPr="00E56E0B">
        <w:rPr>
          <w:rFonts w:asciiTheme="minorEastAsia" w:eastAsiaTheme="minorEastAsia" w:hAnsiTheme="minorEastAsia"/>
        </w:rPr>
        <w:t>なければならない。</w:t>
      </w:r>
      <w:r w:rsidR="00CD6FD4" w:rsidRPr="00E56E0B">
        <w:rPr>
          <w:rFonts w:asciiTheme="minorEastAsia" w:eastAsiaTheme="minorEastAsia" w:hAnsiTheme="minorEastAsia" w:hint="eastAsia"/>
          <w:bCs/>
        </w:rPr>
        <w:t>但し、テクノ</w:t>
      </w:r>
      <w:r w:rsidR="0076202F" w:rsidRPr="00E56E0B">
        <w:rPr>
          <w:rFonts w:asciiTheme="minorEastAsia" w:eastAsiaTheme="minorEastAsia" w:hAnsiTheme="minorEastAsia" w:hint="eastAsia"/>
          <w:bCs/>
        </w:rPr>
        <w:t>293</w:t>
      </w:r>
      <w:r w:rsidR="002575E9" w:rsidRPr="00E56E0B">
        <w:rPr>
          <w:rFonts w:asciiTheme="minorEastAsia" w:eastAsiaTheme="minorEastAsia" w:hAnsiTheme="minorEastAsia" w:hint="eastAsia"/>
          <w:bCs/>
        </w:rPr>
        <w:t>級</w:t>
      </w:r>
      <w:r w:rsidR="00CD6FD4" w:rsidRPr="00E56E0B">
        <w:rPr>
          <w:rFonts w:asciiTheme="minorEastAsia" w:eastAsiaTheme="minorEastAsia" w:hAnsiTheme="minorEastAsia" w:hint="eastAsia"/>
          <w:bCs/>
        </w:rPr>
        <w:t>については別途指示する。</w:t>
      </w:r>
    </w:p>
    <w:p w14:paraId="1A5744A2" w14:textId="77777777" w:rsidR="00EF72A0" w:rsidRPr="00E56E0B" w:rsidRDefault="00EA5281">
      <w:pPr>
        <w:ind w:firstLineChars="300" w:firstLine="626"/>
        <w:rPr>
          <w:rFonts w:asciiTheme="minorEastAsia" w:eastAsiaTheme="minorEastAsia" w:hAnsiTheme="minorEastAsia"/>
        </w:rPr>
      </w:pPr>
      <w:r w:rsidRPr="00E56E0B">
        <w:rPr>
          <w:rFonts w:asciiTheme="minorEastAsia" w:eastAsiaTheme="minorEastAsia" w:hAnsiTheme="minorEastAsia"/>
        </w:rPr>
        <w:t>貼付</w:t>
      </w:r>
      <w:r w:rsidRPr="00E56E0B">
        <w:rPr>
          <w:rFonts w:asciiTheme="minorEastAsia" w:eastAsiaTheme="minorEastAsia" w:hAnsiTheme="minorEastAsia" w:hint="eastAsia"/>
        </w:rPr>
        <w:t>け</w:t>
      </w:r>
      <w:r w:rsidRPr="00E56E0B">
        <w:rPr>
          <w:rFonts w:asciiTheme="minorEastAsia" w:eastAsiaTheme="minorEastAsia" w:hAnsiTheme="minorEastAsia"/>
        </w:rPr>
        <w:t>方法</w:t>
      </w:r>
      <w:r w:rsidRPr="00E56E0B">
        <w:rPr>
          <w:rFonts w:asciiTheme="minorEastAsia" w:eastAsiaTheme="minorEastAsia" w:hAnsiTheme="minorEastAsia" w:hint="eastAsia"/>
        </w:rPr>
        <w:t>はセールのピーク付近に両面(スターボード側上位)に重ならないように貼付ける。</w:t>
      </w:r>
    </w:p>
    <w:p w14:paraId="20F0A8DC" w14:textId="77777777" w:rsidR="00EF72A0" w:rsidRPr="00E56E0B" w:rsidRDefault="00EA5281">
      <w:pPr>
        <w:ind w:leftChars="200" w:left="626" w:hangingChars="100" w:hanging="209"/>
        <w:rPr>
          <w:rFonts w:asciiTheme="minorEastAsia" w:eastAsiaTheme="minorEastAsia" w:hAnsiTheme="minorEastAsia"/>
        </w:rPr>
      </w:pPr>
      <w:r w:rsidRPr="00E56E0B">
        <w:rPr>
          <w:rFonts w:asciiTheme="minorEastAsia" w:eastAsiaTheme="minorEastAsia" w:hAnsiTheme="minorEastAsia" w:hint="eastAsia"/>
        </w:rPr>
        <w:t xml:space="preserve">イ　</w:t>
      </w:r>
      <w:r w:rsidRPr="00E56E0B">
        <w:rPr>
          <w:rFonts w:asciiTheme="minorEastAsia" w:eastAsiaTheme="minorEastAsia" w:hAnsiTheme="minorEastAsia"/>
        </w:rPr>
        <w:t>国体ウ</w:t>
      </w:r>
      <w:r w:rsidRPr="00E56E0B">
        <w:rPr>
          <w:rFonts w:asciiTheme="minorEastAsia" w:eastAsiaTheme="minorEastAsia" w:hAnsiTheme="minorEastAsia" w:hint="eastAsia"/>
        </w:rPr>
        <w:t>イ</w:t>
      </w:r>
      <w:r w:rsidRPr="00E56E0B">
        <w:rPr>
          <w:rFonts w:asciiTheme="minorEastAsia" w:eastAsiaTheme="minorEastAsia" w:hAnsiTheme="minorEastAsia"/>
        </w:rPr>
        <w:t>ンドサーフィン級及びセーリングスピリッツ級（マイラーセール使用）のセールは、主催者が用意する白地のフィルムの上に識別番号シールを表示しなければ</w:t>
      </w:r>
      <w:r w:rsidRPr="00E56E0B">
        <w:rPr>
          <w:rFonts w:asciiTheme="minorEastAsia" w:eastAsiaTheme="minorEastAsia" w:hAnsiTheme="minorEastAsia" w:hint="eastAsia"/>
        </w:rPr>
        <w:t>ならない。</w:t>
      </w:r>
    </w:p>
    <w:p w14:paraId="4B8AC7A1" w14:textId="77777777" w:rsidR="00EF72A0" w:rsidRPr="00E56E0B" w:rsidRDefault="00EA5281">
      <w:pPr>
        <w:ind w:leftChars="200" w:left="1043" w:hangingChars="300" w:hanging="626"/>
        <w:rPr>
          <w:rFonts w:asciiTheme="minorEastAsia" w:eastAsiaTheme="minorEastAsia" w:hAnsiTheme="minorEastAsia"/>
        </w:rPr>
      </w:pPr>
      <w:r w:rsidRPr="00E56E0B">
        <w:rPr>
          <w:rFonts w:asciiTheme="minorEastAsia" w:eastAsiaTheme="minorEastAsia" w:hAnsiTheme="minorEastAsia" w:hint="eastAsia"/>
        </w:rPr>
        <w:t xml:space="preserve">ウ　</w:t>
      </w:r>
      <w:r w:rsidRPr="00E56E0B">
        <w:rPr>
          <w:rFonts w:asciiTheme="minorEastAsia" w:eastAsiaTheme="minorEastAsia" w:hAnsiTheme="minorEastAsia"/>
        </w:rPr>
        <w:t>識別番号</w:t>
      </w:r>
      <w:r w:rsidRPr="00E56E0B">
        <w:rPr>
          <w:rFonts w:asciiTheme="minorEastAsia" w:eastAsiaTheme="minorEastAsia" w:hAnsiTheme="minorEastAsia" w:hint="eastAsia"/>
        </w:rPr>
        <w:t>シール</w:t>
      </w:r>
      <w:r w:rsidRPr="00E56E0B">
        <w:rPr>
          <w:rFonts w:asciiTheme="minorEastAsia" w:eastAsiaTheme="minorEastAsia" w:hAnsiTheme="minorEastAsia"/>
        </w:rPr>
        <w:t>と白地のフィルムは受付時に配布する。</w:t>
      </w:r>
    </w:p>
    <w:p w14:paraId="42792FE5" w14:textId="043D8173" w:rsidR="00C32C3F" w:rsidRPr="00E56E0B" w:rsidRDefault="00C32C3F" w:rsidP="00C32C3F">
      <w:pPr>
        <w:rPr>
          <w:rFonts w:asciiTheme="minorEastAsia" w:eastAsiaTheme="minorEastAsia" w:hAnsiTheme="minorEastAsia"/>
          <w:bCs/>
        </w:rPr>
      </w:pPr>
      <w:r w:rsidRPr="00E56E0B">
        <w:rPr>
          <w:rFonts w:asciiTheme="minorEastAsia" w:eastAsiaTheme="minorEastAsia" w:hAnsiTheme="minorEastAsia" w:hint="eastAsia"/>
        </w:rPr>
        <w:t xml:space="preserve"> </w:t>
      </w:r>
      <w:r w:rsidRPr="00E56E0B">
        <w:rPr>
          <w:rFonts w:asciiTheme="minorEastAsia" w:eastAsiaTheme="minorEastAsia" w:hAnsiTheme="minorEastAsia"/>
          <w:bCs/>
        </w:rPr>
        <w:t xml:space="preserve"> </w:t>
      </w:r>
      <w:r w:rsidR="00525D6E" w:rsidRPr="00E56E0B">
        <w:rPr>
          <w:rFonts w:asciiTheme="minorEastAsia" w:eastAsiaTheme="minorEastAsia" w:hAnsiTheme="minorEastAsia" w:hint="eastAsia"/>
          <w:bCs/>
        </w:rPr>
        <w:t>(</w:t>
      </w:r>
      <w:r w:rsidRPr="00E56E0B">
        <w:rPr>
          <w:rFonts w:asciiTheme="minorEastAsia" w:eastAsiaTheme="minorEastAsia" w:hAnsiTheme="minorEastAsia"/>
          <w:bCs/>
        </w:rPr>
        <w:t xml:space="preserve">9) [DP] [NP] </w:t>
      </w:r>
      <w:r w:rsidRPr="00E56E0B">
        <w:rPr>
          <w:rFonts w:asciiTheme="minorEastAsia" w:eastAsiaTheme="minorEastAsia" w:hAnsiTheme="minorEastAsia" w:hint="eastAsia"/>
          <w:bCs/>
        </w:rPr>
        <w:t>セール上の識別</w:t>
      </w:r>
    </w:p>
    <w:p w14:paraId="3E81F3D9" w14:textId="4A7C423F" w:rsidR="00C32C3F" w:rsidRPr="00E56E0B" w:rsidRDefault="00C32C3F" w:rsidP="00C32C3F">
      <w:pPr>
        <w:ind w:left="419" w:hangingChars="200" w:hanging="419"/>
        <w:rPr>
          <w:rFonts w:asciiTheme="minorEastAsia" w:eastAsiaTheme="minorEastAsia" w:hAnsiTheme="minorEastAsia"/>
          <w:bCs/>
        </w:rPr>
      </w:pPr>
      <w:r w:rsidRPr="00E56E0B">
        <w:rPr>
          <w:rFonts w:asciiTheme="minorEastAsia" w:eastAsiaTheme="minorEastAsia" w:hAnsiTheme="minorEastAsia" w:hint="eastAsia"/>
          <w:b/>
          <w:bCs/>
        </w:rPr>
        <w:t xml:space="preserve">　　　</w:t>
      </w:r>
      <w:r w:rsidRPr="00E56E0B">
        <w:rPr>
          <w:rFonts w:asciiTheme="minorEastAsia" w:eastAsiaTheme="minorEastAsia" w:hAnsiTheme="minorEastAsia" w:hint="eastAsia"/>
          <w:bCs/>
        </w:rPr>
        <w:t>識別マーク（ひし形）は実行委員会が用意し、受付時に配布する。識別マーク</w:t>
      </w:r>
      <w:r w:rsidR="00AD2F14" w:rsidRPr="00E56E0B">
        <w:rPr>
          <w:rFonts w:asciiTheme="minorEastAsia" w:eastAsiaTheme="minorEastAsia" w:hAnsiTheme="minorEastAsia" w:hint="eastAsia"/>
          <w:bCs/>
        </w:rPr>
        <w:t>を両面の同じ位置に表示しなければならない。</w:t>
      </w:r>
    </w:p>
    <w:tbl>
      <w:tblPr>
        <w:tblStyle w:val="af7"/>
        <w:tblW w:w="0" w:type="auto"/>
        <w:tblInd w:w="548" w:type="dxa"/>
        <w:tblLook w:val="04A0" w:firstRow="1" w:lastRow="0" w:firstColumn="1" w:lastColumn="0" w:noHBand="0" w:noVBand="1"/>
      </w:tblPr>
      <w:tblGrid>
        <w:gridCol w:w="1366"/>
        <w:gridCol w:w="3096"/>
        <w:gridCol w:w="955"/>
        <w:gridCol w:w="3209"/>
      </w:tblGrid>
      <w:tr w:rsidR="00E56E0B" w:rsidRPr="00E56E0B" w14:paraId="52C55F70" w14:textId="77777777" w:rsidTr="000B4433">
        <w:tc>
          <w:tcPr>
            <w:tcW w:w="1432" w:type="dxa"/>
          </w:tcPr>
          <w:p w14:paraId="2AE70B6F"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種　　別</w:t>
            </w:r>
          </w:p>
        </w:tc>
        <w:tc>
          <w:tcPr>
            <w:tcW w:w="3260" w:type="dxa"/>
          </w:tcPr>
          <w:p w14:paraId="7CAE79BC"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種　　　　目</w:t>
            </w:r>
          </w:p>
        </w:tc>
        <w:tc>
          <w:tcPr>
            <w:tcW w:w="992" w:type="dxa"/>
          </w:tcPr>
          <w:p w14:paraId="4C812E63"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色</w:t>
            </w:r>
          </w:p>
        </w:tc>
        <w:tc>
          <w:tcPr>
            <w:tcW w:w="3396" w:type="dxa"/>
          </w:tcPr>
          <w:p w14:paraId="12DD6701"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形　　状</w:t>
            </w:r>
          </w:p>
        </w:tc>
      </w:tr>
      <w:tr w:rsidR="00E56E0B" w:rsidRPr="00E56E0B" w14:paraId="672F91B5" w14:textId="77777777" w:rsidTr="000B4433">
        <w:trPr>
          <w:trHeight w:val="1540"/>
        </w:trPr>
        <w:tc>
          <w:tcPr>
            <w:tcW w:w="1432" w:type="dxa"/>
            <w:vAlign w:val="center"/>
          </w:tcPr>
          <w:p w14:paraId="78EB2FDD"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成年女子</w:t>
            </w:r>
          </w:p>
        </w:tc>
        <w:tc>
          <w:tcPr>
            <w:tcW w:w="3260" w:type="dxa"/>
            <w:vAlign w:val="center"/>
          </w:tcPr>
          <w:p w14:paraId="71982BDD" w14:textId="77777777" w:rsidR="00AD2F14" w:rsidRPr="00E56E0B" w:rsidRDefault="00AD2F14"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国体ウインドサーフィン級</w:t>
            </w:r>
          </w:p>
        </w:tc>
        <w:tc>
          <w:tcPr>
            <w:tcW w:w="992" w:type="dxa"/>
            <w:vAlign w:val="center"/>
          </w:tcPr>
          <w:p w14:paraId="75D7C3C7"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赤</w:t>
            </w:r>
          </w:p>
        </w:tc>
        <w:tc>
          <w:tcPr>
            <w:tcW w:w="3396" w:type="dxa"/>
            <w:vMerge w:val="restart"/>
          </w:tcPr>
          <w:p w14:paraId="717EAB4A" w14:textId="3974022D" w:rsidR="00AD2F14" w:rsidRPr="00E56E0B" w:rsidRDefault="00AD2F14"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下記サイズ以上</w:t>
            </w:r>
          </w:p>
          <w:p w14:paraId="237E3BC8" w14:textId="328455DC" w:rsidR="00AD2F14" w:rsidRPr="00E56E0B" w:rsidRDefault="0076202F" w:rsidP="000B4433">
            <w:pPr>
              <w:pStyle w:val="10"/>
              <w:rPr>
                <w:rFonts w:asciiTheme="minorEastAsia" w:eastAsiaTheme="minorEastAsia" w:hAnsiTheme="minorEastAsia"/>
                <w:sz w:val="20"/>
              </w:rPr>
            </w:pPr>
            <w:r w:rsidRPr="00E56E0B">
              <w:rPr>
                <w:rFonts w:asciiTheme="minorEastAsia" w:eastAsiaTheme="minorEastAsia" w:hAnsiTheme="minorEastAsia"/>
                <w:noProof/>
                <w:sz w:val="20"/>
              </w:rPr>
              <w:drawing>
                <wp:anchor distT="0" distB="0" distL="114300" distR="114300" simplePos="0" relativeHeight="251653632" behindDoc="0" locked="0" layoutInCell="1" allowOverlap="1" wp14:anchorId="5A772058" wp14:editId="2D629A34">
                  <wp:simplePos x="0" y="0"/>
                  <wp:positionH relativeFrom="column">
                    <wp:posOffset>98986</wp:posOffset>
                  </wp:positionH>
                  <wp:positionV relativeFrom="paragraph">
                    <wp:posOffset>46163</wp:posOffset>
                  </wp:positionV>
                  <wp:extent cx="1698497" cy="1924493"/>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8497" cy="1924493"/>
                          </a:xfrm>
                          <a:prstGeom prst="rect">
                            <a:avLst/>
                          </a:prstGeom>
                        </pic:spPr>
                      </pic:pic>
                    </a:graphicData>
                  </a:graphic>
                  <wp14:sizeRelH relativeFrom="margin">
                    <wp14:pctWidth>0</wp14:pctWidth>
                  </wp14:sizeRelH>
                  <wp14:sizeRelV relativeFrom="margin">
                    <wp14:pctHeight>0</wp14:pctHeight>
                  </wp14:sizeRelV>
                </wp:anchor>
              </w:drawing>
            </w:r>
          </w:p>
          <w:p w14:paraId="3CC831E9" w14:textId="77777777" w:rsidR="00AD2F14" w:rsidRPr="00E56E0B" w:rsidRDefault="00AD2F14" w:rsidP="000B4433">
            <w:pPr>
              <w:pStyle w:val="10"/>
              <w:rPr>
                <w:rFonts w:asciiTheme="minorEastAsia" w:eastAsiaTheme="minorEastAsia" w:hAnsiTheme="minorEastAsia"/>
                <w:sz w:val="20"/>
              </w:rPr>
            </w:pPr>
          </w:p>
        </w:tc>
      </w:tr>
      <w:tr w:rsidR="00E56E0B" w:rsidRPr="00E56E0B" w14:paraId="0AB77D86" w14:textId="77777777" w:rsidTr="000B4433">
        <w:trPr>
          <w:trHeight w:val="1268"/>
        </w:trPr>
        <w:tc>
          <w:tcPr>
            <w:tcW w:w="1432" w:type="dxa"/>
            <w:vAlign w:val="center"/>
          </w:tcPr>
          <w:p w14:paraId="26F5B355"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少年男子</w:t>
            </w:r>
          </w:p>
        </w:tc>
        <w:tc>
          <w:tcPr>
            <w:tcW w:w="3260" w:type="dxa"/>
            <w:vAlign w:val="center"/>
          </w:tcPr>
          <w:p w14:paraId="3AED90E8" w14:textId="3928B4DC" w:rsidR="00AD2F14" w:rsidRPr="00E56E0B" w:rsidRDefault="0076202F"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ILCA6</w:t>
            </w:r>
            <w:r w:rsidR="00AD2F14" w:rsidRPr="00E56E0B">
              <w:rPr>
                <w:rFonts w:asciiTheme="minorEastAsia" w:eastAsiaTheme="minorEastAsia" w:hAnsiTheme="minorEastAsia" w:hint="eastAsia"/>
                <w:sz w:val="20"/>
              </w:rPr>
              <w:t>級</w:t>
            </w:r>
          </w:p>
        </w:tc>
        <w:tc>
          <w:tcPr>
            <w:tcW w:w="992" w:type="dxa"/>
            <w:vAlign w:val="center"/>
          </w:tcPr>
          <w:p w14:paraId="46DCE3A1"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青</w:t>
            </w:r>
          </w:p>
        </w:tc>
        <w:tc>
          <w:tcPr>
            <w:tcW w:w="3396" w:type="dxa"/>
            <w:vMerge/>
          </w:tcPr>
          <w:p w14:paraId="23157F0B" w14:textId="77777777" w:rsidR="00AD2F14" w:rsidRPr="00E56E0B" w:rsidRDefault="00AD2F14" w:rsidP="000B4433">
            <w:pPr>
              <w:pStyle w:val="10"/>
              <w:rPr>
                <w:rFonts w:asciiTheme="minorEastAsia" w:eastAsiaTheme="minorEastAsia" w:hAnsiTheme="minorEastAsia"/>
                <w:sz w:val="20"/>
              </w:rPr>
            </w:pPr>
          </w:p>
        </w:tc>
      </w:tr>
      <w:tr w:rsidR="00E56E0B" w:rsidRPr="00E56E0B" w14:paraId="517E7574" w14:textId="77777777" w:rsidTr="000B4433">
        <w:trPr>
          <w:trHeight w:val="713"/>
        </w:trPr>
        <w:tc>
          <w:tcPr>
            <w:tcW w:w="1432" w:type="dxa"/>
            <w:vMerge w:val="restart"/>
            <w:vAlign w:val="center"/>
          </w:tcPr>
          <w:p w14:paraId="3C573DD2"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少年女子</w:t>
            </w:r>
          </w:p>
        </w:tc>
        <w:tc>
          <w:tcPr>
            <w:tcW w:w="3260" w:type="dxa"/>
            <w:vAlign w:val="center"/>
          </w:tcPr>
          <w:p w14:paraId="79EB6758" w14:textId="1630F954" w:rsidR="00AD2F14" w:rsidRPr="00E56E0B" w:rsidRDefault="0076202F"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ILCA6</w:t>
            </w:r>
            <w:r w:rsidR="00AD2F14" w:rsidRPr="00E56E0B">
              <w:rPr>
                <w:rFonts w:asciiTheme="minorEastAsia" w:eastAsiaTheme="minorEastAsia" w:hAnsiTheme="minorEastAsia" w:hint="eastAsia"/>
                <w:sz w:val="20"/>
              </w:rPr>
              <w:t>級</w:t>
            </w:r>
          </w:p>
        </w:tc>
        <w:tc>
          <w:tcPr>
            <w:tcW w:w="992" w:type="dxa"/>
            <w:vAlign w:val="center"/>
          </w:tcPr>
          <w:p w14:paraId="56E894CD"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赤</w:t>
            </w:r>
          </w:p>
        </w:tc>
        <w:tc>
          <w:tcPr>
            <w:tcW w:w="3396" w:type="dxa"/>
            <w:vMerge/>
          </w:tcPr>
          <w:p w14:paraId="33A163CD" w14:textId="77777777" w:rsidR="00AD2F14" w:rsidRPr="00E56E0B" w:rsidRDefault="00AD2F14" w:rsidP="000B4433">
            <w:pPr>
              <w:pStyle w:val="10"/>
              <w:rPr>
                <w:rFonts w:asciiTheme="minorEastAsia" w:eastAsiaTheme="minorEastAsia" w:hAnsiTheme="minorEastAsia"/>
                <w:sz w:val="20"/>
              </w:rPr>
            </w:pPr>
          </w:p>
        </w:tc>
      </w:tr>
      <w:tr w:rsidR="00E56E0B" w:rsidRPr="00E56E0B" w14:paraId="1ED48821" w14:textId="77777777" w:rsidTr="000B4433">
        <w:trPr>
          <w:trHeight w:val="695"/>
        </w:trPr>
        <w:tc>
          <w:tcPr>
            <w:tcW w:w="1432" w:type="dxa"/>
            <w:vMerge/>
            <w:vAlign w:val="center"/>
          </w:tcPr>
          <w:p w14:paraId="7B6CD601" w14:textId="77777777" w:rsidR="00AD2F14" w:rsidRPr="00E56E0B" w:rsidRDefault="00AD2F14" w:rsidP="000B4433">
            <w:pPr>
              <w:pStyle w:val="10"/>
              <w:jc w:val="center"/>
              <w:rPr>
                <w:rFonts w:asciiTheme="minorEastAsia" w:eastAsiaTheme="minorEastAsia" w:hAnsiTheme="minorEastAsia"/>
                <w:sz w:val="20"/>
              </w:rPr>
            </w:pPr>
          </w:p>
        </w:tc>
        <w:tc>
          <w:tcPr>
            <w:tcW w:w="3260" w:type="dxa"/>
            <w:vAlign w:val="center"/>
          </w:tcPr>
          <w:p w14:paraId="4BDD646E" w14:textId="68B079FF" w:rsidR="00AD2F14" w:rsidRPr="00E56E0B" w:rsidRDefault="00AD2F14"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420級</w:t>
            </w:r>
          </w:p>
        </w:tc>
        <w:tc>
          <w:tcPr>
            <w:tcW w:w="992" w:type="dxa"/>
            <w:vAlign w:val="center"/>
          </w:tcPr>
          <w:p w14:paraId="0762A83B" w14:textId="77777777" w:rsidR="00AD2F14" w:rsidRPr="00E56E0B" w:rsidRDefault="00AD2F14" w:rsidP="000B4433">
            <w:pPr>
              <w:pStyle w:val="10"/>
              <w:jc w:val="center"/>
              <w:rPr>
                <w:rFonts w:asciiTheme="minorEastAsia" w:eastAsiaTheme="minorEastAsia" w:hAnsiTheme="minorEastAsia"/>
                <w:sz w:val="20"/>
              </w:rPr>
            </w:pPr>
            <w:r w:rsidRPr="00E56E0B">
              <w:rPr>
                <w:rFonts w:asciiTheme="minorEastAsia" w:eastAsiaTheme="minorEastAsia" w:hAnsiTheme="minorEastAsia" w:hint="eastAsia"/>
                <w:sz w:val="20"/>
              </w:rPr>
              <w:t>赤</w:t>
            </w:r>
          </w:p>
        </w:tc>
        <w:tc>
          <w:tcPr>
            <w:tcW w:w="3396" w:type="dxa"/>
            <w:vAlign w:val="center"/>
          </w:tcPr>
          <w:p w14:paraId="6EDC91DC" w14:textId="77777777" w:rsidR="00AD2F14" w:rsidRPr="00E56E0B" w:rsidRDefault="00AD2F14" w:rsidP="000B4433">
            <w:pPr>
              <w:pStyle w:val="10"/>
              <w:rPr>
                <w:rFonts w:asciiTheme="minorEastAsia" w:eastAsiaTheme="minorEastAsia" w:hAnsiTheme="minorEastAsia"/>
                <w:sz w:val="20"/>
              </w:rPr>
            </w:pPr>
            <w:r w:rsidRPr="00E56E0B">
              <w:rPr>
                <w:rFonts w:asciiTheme="minorEastAsia" w:eastAsiaTheme="minorEastAsia" w:hAnsiTheme="minorEastAsia" w:hint="eastAsia"/>
                <w:sz w:val="20"/>
              </w:rPr>
              <w:t>対角線の長さ最小250ｍｍ</w:t>
            </w:r>
          </w:p>
        </w:tc>
      </w:tr>
    </w:tbl>
    <w:p w14:paraId="354E3EDA" w14:textId="3F9FD5EF" w:rsidR="00AD2F14" w:rsidRPr="00E56E0B" w:rsidRDefault="00E323D2" w:rsidP="00C32C3F">
      <w:pPr>
        <w:ind w:left="417" w:hangingChars="200" w:hanging="417"/>
        <w:rPr>
          <w:rFonts w:asciiTheme="minorEastAsia" w:eastAsiaTheme="minorEastAsia" w:hAnsiTheme="minorEastAsia"/>
        </w:rPr>
      </w:pPr>
      <w:r w:rsidRPr="00E56E0B">
        <w:rPr>
          <w:rFonts w:asciiTheme="minorEastAsia" w:eastAsiaTheme="minorEastAsia" w:hAnsiTheme="minorEastAsia" w:hint="eastAsia"/>
          <w:noProof/>
          <w:szCs w:val="22"/>
        </w:rPr>
        <mc:AlternateContent>
          <mc:Choice Requires="wpg">
            <w:drawing>
              <wp:anchor distT="0" distB="0" distL="114300" distR="114300" simplePos="0" relativeHeight="251654656" behindDoc="1" locked="0" layoutInCell="1" allowOverlap="1" wp14:anchorId="07E2014D" wp14:editId="7E5CEBE7">
                <wp:simplePos x="0" y="0"/>
                <wp:positionH relativeFrom="column">
                  <wp:posOffset>-340165</wp:posOffset>
                </wp:positionH>
                <wp:positionV relativeFrom="paragraph">
                  <wp:posOffset>204644</wp:posOffset>
                </wp:positionV>
                <wp:extent cx="4663440" cy="2630170"/>
                <wp:effectExtent l="0" t="0" r="41910" b="0"/>
                <wp:wrapNone/>
                <wp:docPr id="180" name="Group 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630170"/>
                          <a:chOff x="4534" y="11100"/>
                          <a:chExt cx="7344" cy="4142"/>
                        </a:xfrm>
                      </wpg:grpSpPr>
                      <wps:wsp>
                        <wps:cNvPr id="181" name="AutoShape 3750"/>
                        <wps:cNvSpPr>
                          <a:spLocks noChangeAspect="1" noChangeArrowheads="1" noTextEdit="1"/>
                        </wps:cNvSpPr>
                        <wps:spPr bwMode="auto">
                          <a:xfrm>
                            <a:off x="4534" y="11100"/>
                            <a:ext cx="6232" cy="414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3755"/>
                        <wps:cNvSpPr>
                          <a:spLocks noChangeArrowheads="1"/>
                        </wps:cNvSpPr>
                        <wps:spPr bwMode="auto">
                          <a:xfrm>
                            <a:off x="8947" y="11729"/>
                            <a:ext cx="115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CE973" w14:textId="77777777" w:rsidR="00A551EE" w:rsidRPr="00564ED4" w:rsidRDefault="00A551EE" w:rsidP="002B36E3">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wps:txbx>
                        <wps:bodyPr rot="0" vert="horz" wrap="square" lIns="0" tIns="0" rIns="0" bIns="0" anchor="t" anchorCtr="0" upright="1">
                          <a:noAutofit/>
                        </wps:bodyPr>
                      </wps:wsp>
                      <wps:wsp>
                        <wps:cNvPr id="188" name="Freeform 3757"/>
                        <wps:cNvSpPr>
                          <a:spLocks/>
                        </wps:cNvSpPr>
                        <wps:spPr bwMode="auto">
                          <a:xfrm>
                            <a:off x="7425" y="11789"/>
                            <a:ext cx="1315" cy="374"/>
                          </a:xfrm>
                          <a:custGeom>
                            <a:avLst/>
                            <a:gdLst>
                              <a:gd name="T0" fmla="*/ 1133 w 1133"/>
                              <a:gd name="T1" fmla="*/ 0 h 342"/>
                              <a:gd name="T2" fmla="*/ 1051 w 1133"/>
                              <a:gd name="T3" fmla="*/ 9 h 342"/>
                              <a:gd name="T4" fmla="*/ 971 w 1133"/>
                              <a:gd name="T5" fmla="*/ 19 h 342"/>
                              <a:gd name="T6" fmla="*/ 891 w 1133"/>
                              <a:gd name="T7" fmla="*/ 30 h 342"/>
                              <a:gd name="T8" fmla="*/ 851 w 1133"/>
                              <a:gd name="T9" fmla="*/ 35 h 342"/>
                              <a:gd name="T10" fmla="*/ 814 w 1133"/>
                              <a:gd name="T11" fmla="*/ 41 h 342"/>
                              <a:gd name="T12" fmla="*/ 774 w 1133"/>
                              <a:gd name="T13" fmla="*/ 47 h 342"/>
                              <a:gd name="T14" fmla="*/ 736 w 1133"/>
                              <a:gd name="T15" fmla="*/ 55 h 342"/>
                              <a:gd name="T16" fmla="*/ 699 w 1133"/>
                              <a:gd name="T17" fmla="*/ 62 h 342"/>
                              <a:gd name="T18" fmla="*/ 661 w 1133"/>
                              <a:gd name="T19" fmla="*/ 69 h 342"/>
                              <a:gd name="T20" fmla="*/ 623 w 1133"/>
                              <a:gd name="T21" fmla="*/ 78 h 342"/>
                              <a:gd name="T22" fmla="*/ 587 w 1133"/>
                              <a:gd name="T23" fmla="*/ 87 h 342"/>
                              <a:gd name="T24" fmla="*/ 549 w 1133"/>
                              <a:gd name="T25" fmla="*/ 97 h 342"/>
                              <a:gd name="T26" fmla="*/ 514 w 1133"/>
                              <a:gd name="T27" fmla="*/ 108 h 342"/>
                              <a:gd name="T28" fmla="*/ 496 w 1133"/>
                              <a:gd name="T29" fmla="*/ 114 h 342"/>
                              <a:gd name="T30" fmla="*/ 476 w 1133"/>
                              <a:gd name="T31" fmla="*/ 119 h 342"/>
                              <a:gd name="T32" fmla="*/ 458 w 1133"/>
                              <a:gd name="T33" fmla="*/ 127 h 342"/>
                              <a:gd name="T34" fmla="*/ 440 w 1133"/>
                              <a:gd name="T35" fmla="*/ 133 h 342"/>
                              <a:gd name="T36" fmla="*/ 402 w 1133"/>
                              <a:gd name="T37" fmla="*/ 147 h 342"/>
                              <a:gd name="T38" fmla="*/ 364 w 1133"/>
                              <a:gd name="T39" fmla="*/ 164 h 342"/>
                              <a:gd name="T40" fmla="*/ 327 w 1133"/>
                              <a:gd name="T41" fmla="*/ 180 h 342"/>
                              <a:gd name="T42" fmla="*/ 289 w 1133"/>
                              <a:gd name="T43" fmla="*/ 196 h 342"/>
                              <a:gd name="T44" fmla="*/ 253 w 1133"/>
                              <a:gd name="T45" fmla="*/ 214 h 342"/>
                              <a:gd name="T46" fmla="*/ 218 w 1133"/>
                              <a:gd name="T47" fmla="*/ 231 h 342"/>
                              <a:gd name="T48" fmla="*/ 183 w 1133"/>
                              <a:gd name="T49" fmla="*/ 248 h 342"/>
                              <a:gd name="T50" fmla="*/ 166 w 1133"/>
                              <a:gd name="T51" fmla="*/ 257 h 342"/>
                              <a:gd name="T52" fmla="*/ 150 w 1133"/>
                              <a:gd name="T53" fmla="*/ 264 h 342"/>
                              <a:gd name="T54" fmla="*/ 135 w 1133"/>
                              <a:gd name="T55" fmla="*/ 273 h 342"/>
                              <a:gd name="T56" fmla="*/ 118 w 1133"/>
                              <a:gd name="T57" fmla="*/ 280 h 342"/>
                              <a:gd name="T58" fmla="*/ 104 w 1133"/>
                              <a:gd name="T59" fmla="*/ 287 h 342"/>
                              <a:gd name="T60" fmla="*/ 89 w 1133"/>
                              <a:gd name="T61" fmla="*/ 295 h 342"/>
                              <a:gd name="T62" fmla="*/ 76 w 1133"/>
                              <a:gd name="T63" fmla="*/ 302 h 342"/>
                              <a:gd name="T64" fmla="*/ 62 w 1133"/>
                              <a:gd name="T65" fmla="*/ 310 h 342"/>
                              <a:gd name="T66" fmla="*/ 50 w 1133"/>
                              <a:gd name="T67" fmla="*/ 315 h 342"/>
                              <a:gd name="T68" fmla="*/ 39 w 1133"/>
                              <a:gd name="T69" fmla="*/ 321 h 342"/>
                              <a:gd name="T70" fmla="*/ 27 w 1133"/>
                              <a:gd name="T71" fmla="*/ 327 h 342"/>
                              <a:gd name="T72" fmla="*/ 17 w 1133"/>
                              <a:gd name="T73" fmla="*/ 333 h 342"/>
                              <a:gd name="T74" fmla="*/ 8 w 1133"/>
                              <a:gd name="T75" fmla="*/ 338 h 342"/>
                              <a:gd name="T76" fmla="*/ 0 w 1133"/>
                              <a:gd name="T77"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33" h="342">
                                <a:moveTo>
                                  <a:pt x="1133" y="0"/>
                                </a:moveTo>
                                <a:lnTo>
                                  <a:pt x="1051" y="9"/>
                                </a:lnTo>
                                <a:lnTo>
                                  <a:pt x="971" y="19"/>
                                </a:lnTo>
                                <a:lnTo>
                                  <a:pt x="891" y="30"/>
                                </a:lnTo>
                                <a:lnTo>
                                  <a:pt x="851" y="35"/>
                                </a:lnTo>
                                <a:lnTo>
                                  <a:pt x="814" y="41"/>
                                </a:lnTo>
                                <a:lnTo>
                                  <a:pt x="774" y="47"/>
                                </a:lnTo>
                                <a:lnTo>
                                  <a:pt x="736" y="55"/>
                                </a:lnTo>
                                <a:lnTo>
                                  <a:pt x="699" y="62"/>
                                </a:lnTo>
                                <a:lnTo>
                                  <a:pt x="661" y="69"/>
                                </a:lnTo>
                                <a:lnTo>
                                  <a:pt x="623" y="78"/>
                                </a:lnTo>
                                <a:lnTo>
                                  <a:pt x="587" y="87"/>
                                </a:lnTo>
                                <a:lnTo>
                                  <a:pt x="549" y="97"/>
                                </a:lnTo>
                                <a:lnTo>
                                  <a:pt x="514" y="108"/>
                                </a:lnTo>
                                <a:lnTo>
                                  <a:pt x="496" y="114"/>
                                </a:lnTo>
                                <a:lnTo>
                                  <a:pt x="476" y="119"/>
                                </a:lnTo>
                                <a:lnTo>
                                  <a:pt x="458" y="127"/>
                                </a:lnTo>
                                <a:lnTo>
                                  <a:pt x="440" y="133"/>
                                </a:lnTo>
                                <a:lnTo>
                                  <a:pt x="402" y="147"/>
                                </a:lnTo>
                                <a:lnTo>
                                  <a:pt x="364" y="164"/>
                                </a:lnTo>
                                <a:lnTo>
                                  <a:pt x="327" y="180"/>
                                </a:lnTo>
                                <a:lnTo>
                                  <a:pt x="289" y="196"/>
                                </a:lnTo>
                                <a:lnTo>
                                  <a:pt x="253" y="214"/>
                                </a:lnTo>
                                <a:lnTo>
                                  <a:pt x="218" y="231"/>
                                </a:lnTo>
                                <a:lnTo>
                                  <a:pt x="183" y="248"/>
                                </a:lnTo>
                                <a:lnTo>
                                  <a:pt x="166" y="257"/>
                                </a:lnTo>
                                <a:lnTo>
                                  <a:pt x="150" y="264"/>
                                </a:lnTo>
                                <a:lnTo>
                                  <a:pt x="135" y="273"/>
                                </a:lnTo>
                                <a:lnTo>
                                  <a:pt x="118" y="280"/>
                                </a:lnTo>
                                <a:lnTo>
                                  <a:pt x="104" y="287"/>
                                </a:lnTo>
                                <a:lnTo>
                                  <a:pt x="89" y="295"/>
                                </a:lnTo>
                                <a:lnTo>
                                  <a:pt x="76" y="302"/>
                                </a:lnTo>
                                <a:lnTo>
                                  <a:pt x="62" y="310"/>
                                </a:lnTo>
                                <a:lnTo>
                                  <a:pt x="50" y="315"/>
                                </a:lnTo>
                                <a:lnTo>
                                  <a:pt x="39" y="321"/>
                                </a:lnTo>
                                <a:lnTo>
                                  <a:pt x="27" y="327"/>
                                </a:lnTo>
                                <a:lnTo>
                                  <a:pt x="17" y="333"/>
                                </a:lnTo>
                                <a:lnTo>
                                  <a:pt x="8" y="338"/>
                                </a:lnTo>
                                <a:lnTo>
                                  <a:pt x="0" y="3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3764"/>
                        <wpg:cNvGrpSpPr>
                          <a:grpSpLocks/>
                        </wpg:cNvGrpSpPr>
                        <wpg:grpSpPr bwMode="auto">
                          <a:xfrm>
                            <a:off x="6765" y="11792"/>
                            <a:ext cx="5113" cy="3128"/>
                            <a:chOff x="6765" y="11792"/>
                            <a:chExt cx="5113" cy="3128"/>
                          </a:xfrm>
                        </wpg:grpSpPr>
                        <wps:wsp>
                          <wps:cNvPr id="199" name="Line 3768"/>
                          <wps:cNvCnPr/>
                          <wps:spPr bwMode="auto">
                            <a:xfrm>
                              <a:off x="11877" y="13618"/>
                              <a:ext cx="1" cy="1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Freeform 3769"/>
                          <wps:cNvSpPr>
                            <a:spLocks/>
                          </wps:cNvSpPr>
                          <wps:spPr bwMode="auto">
                            <a:xfrm>
                              <a:off x="7976" y="12374"/>
                              <a:ext cx="226" cy="218"/>
                            </a:xfrm>
                            <a:custGeom>
                              <a:avLst/>
                              <a:gdLst>
                                <a:gd name="T0" fmla="*/ 104 w 210"/>
                                <a:gd name="T1" fmla="*/ 0 h 207"/>
                                <a:gd name="T2" fmla="*/ 0 w 210"/>
                                <a:gd name="T3" fmla="*/ 103 h 207"/>
                                <a:gd name="T4" fmla="*/ 104 w 210"/>
                                <a:gd name="T5" fmla="*/ 207 h 207"/>
                                <a:gd name="T6" fmla="*/ 210 w 210"/>
                                <a:gd name="T7" fmla="*/ 103 h 207"/>
                                <a:gd name="T8" fmla="*/ 104 w 210"/>
                                <a:gd name="T9" fmla="*/ 0 h 207"/>
                              </a:gdLst>
                              <a:ahLst/>
                              <a:cxnLst>
                                <a:cxn ang="0">
                                  <a:pos x="T0" y="T1"/>
                                </a:cxn>
                                <a:cxn ang="0">
                                  <a:pos x="T2" y="T3"/>
                                </a:cxn>
                                <a:cxn ang="0">
                                  <a:pos x="T4" y="T5"/>
                                </a:cxn>
                                <a:cxn ang="0">
                                  <a:pos x="T6" y="T7"/>
                                </a:cxn>
                                <a:cxn ang="0">
                                  <a:pos x="T8" y="T9"/>
                                </a:cxn>
                              </a:cxnLst>
                              <a:rect l="0" t="0" r="r" b="b"/>
                              <a:pathLst>
                                <a:path w="210" h="207">
                                  <a:moveTo>
                                    <a:pt x="104" y="0"/>
                                  </a:moveTo>
                                  <a:lnTo>
                                    <a:pt x="0" y="103"/>
                                  </a:lnTo>
                                  <a:lnTo>
                                    <a:pt x="104" y="207"/>
                                  </a:lnTo>
                                  <a:lnTo>
                                    <a:pt x="210" y="103"/>
                                  </a:lnTo>
                                  <a:lnTo>
                                    <a:pt x="104"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3780"/>
                          <wps:cNvSpPr>
                            <a:spLocks noChangeArrowheads="1"/>
                          </wps:cNvSpPr>
                          <wps:spPr bwMode="auto">
                            <a:xfrm>
                              <a:off x="7825" y="12632"/>
                              <a:ext cx="185" cy="332"/>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3781"/>
                          <wps:cNvSpPr>
                            <a:spLocks noEditPoints="1"/>
                          </wps:cNvSpPr>
                          <wps:spPr bwMode="auto">
                            <a:xfrm>
                              <a:off x="8122" y="13075"/>
                              <a:ext cx="185" cy="333"/>
                            </a:xfrm>
                            <a:custGeom>
                              <a:avLst/>
                              <a:gdLst>
                                <a:gd name="T0" fmla="*/ 169 w 198"/>
                                <a:gd name="T1" fmla="*/ 6 h 314"/>
                                <a:gd name="T2" fmla="*/ 195 w 198"/>
                                <a:gd name="T3" fmla="*/ 0 h 314"/>
                                <a:gd name="T4" fmla="*/ 151 w 198"/>
                                <a:gd name="T5" fmla="*/ 6 h 314"/>
                                <a:gd name="T6" fmla="*/ 126 w 198"/>
                                <a:gd name="T7" fmla="*/ 0 h 314"/>
                                <a:gd name="T8" fmla="*/ 151 w 198"/>
                                <a:gd name="T9" fmla="*/ 6 h 314"/>
                                <a:gd name="T10" fmla="*/ 82 w 198"/>
                                <a:gd name="T11" fmla="*/ 6 h 314"/>
                                <a:gd name="T12" fmla="*/ 106 w 198"/>
                                <a:gd name="T13" fmla="*/ 0 h 314"/>
                                <a:gd name="T14" fmla="*/ 62 w 198"/>
                                <a:gd name="T15" fmla="*/ 6 h 314"/>
                                <a:gd name="T16" fmla="*/ 38 w 198"/>
                                <a:gd name="T17" fmla="*/ 0 h 314"/>
                                <a:gd name="T18" fmla="*/ 62 w 198"/>
                                <a:gd name="T19" fmla="*/ 6 h 314"/>
                                <a:gd name="T20" fmla="*/ 3 w 198"/>
                                <a:gd name="T21" fmla="*/ 6 h 314"/>
                                <a:gd name="T22" fmla="*/ 6 w 198"/>
                                <a:gd name="T23" fmla="*/ 12 h 314"/>
                                <a:gd name="T24" fmla="*/ 0 w 198"/>
                                <a:gd name="T25" fmla="*/ 0 h 314"/>
                                <a:gd name="T26" fmla="*/ 18 w 198"/>
                                <a:gd name="T27" fmla="*/ 6 h 314"/>
                                <a:gd name="T28" fmla="*/ 6 w 198"/>
                                <a:gd name="T29" fmla="*/ 55 h 314"/>
                                <a:gd name="T30" fmla="*/ 0 w 198"/>
                                <a:gd name="T31" fmla="*/ 31 h 314"/>
                                <a:gd name="T32" fmla="*/ 6 w 198"/>
                                <a:gd name="T33" fmla="*/ 74 h 314"/>
                                <a:gd name="T34" fmla="*/ 0 w 198"/>
                                <a:gd name="T35" fmla="*/ 97 h 314"/>
                                <a:gd name="T36" fmla="*/ 6 w 198"/>
                                <a:gd name="T37" fmla="*/ 74 h 314"/>
                                <a:gd name="T38" fmla="*/ 6 w 198"/>
                                <a:gd name="T39" fmla="*/ 141 h 314"/>
                                <a:gd name="T40" fmla="*/ 0 w 198"/>
                                <a:gd name="T41" fmla="*/ 116 h 314"/>
                                <a:gd name="T42" fmla="*/ 6 w 198"/>
                                <a:gd name="T43" fmla="*/ 159 h 314"/>
                                <a:gd name="T44" fmla="*/ 0 w 198"/>
                                <a:gd name="T45" fmla="*/ 184 h 314"/>
                                <a:gd name="T46" fmla="*/ 6 w 198"/>
                                <a:gd name="T47" fmla="*/ 159 h 314"/>
                                <a:gd name="T48" fmla="*/ 6 w 198"/>
                                <a:gd name="T49" fmla="*/ 227 h 314"/>
                                <a:gd name="T50" fmla="*/ 0 w 198"/>
                                <a:gd name="T51" fmla="*/ 202 h 314"/>
                                <a:gd name="T52" fmla="*/ 6 w 198"/>
                                <a:gd name="T53" fmla="*/ 245 h 314"/>
                                <a:gd name="T54" fmla="*/ 0 w 198"/>
                                <a:gd name="T55" fmla="*/ 270 h 314"/>
                                <a:gd name="T56" fmla="*/ 6 w 198"/>
                                <a:gd name="T57" fmla="*/ 245 h 314"/>
                                <a:gd name="T58" fmla="*/ 6 w 198"/>
                                <a:gd name="T59" fmla="*/ 311 h 314"/>
                                <a:gd name="T60" fmla="*/ 5 w 198"/>
                                <a:gd name="T61" fmla="*/ 308 h 314"/>
                                <a:gd name="T62" fmla="*/ 0 w 198"/>
                                <a:gd name="T63" fmla="*/ 314 h 314"/>
                                <a:gd name="T64" fmla="*/ 6 w 198"/>
                                <a:gd name="T65" fmla="*/ 289 h 314"/>
                                <a:gd name="T66" fmla="*/ 48 w 198"/>
                                <a:gd name="T67" fmla="*/ 308 h 314"/>
                                <a:gd name="T68" fmla="*/ 24 w 198"/>
                                <a:gd name="T69" fmla="*/ 314 h 314"/>
                                <a:gd name="T70" fmla="*/ 68 w 198"/>
                                <a:gd name="T71" fmla="*/ 308 h 314"/>
                                <a:gd name="T72" fmla="*/ 94 w 198"/>
                                <a:gd name="T73" fmla="*/ 314 h 314"/>
                                <a:gd name="T74" fmla="*/ 68 w 198"/>
                                <a:gd name="T75" fmla="*/ 308 h 314"/>
                                <a:gd name="T76" fmla="*/ 138 w 198"/>
                                <a:gd name="T77" fmla="*/ 308 h 314"/>
                                <a:gd name="T78" fmla="*/ 112 w 198"/>
                                <a:gd name="T79" fmla="*/ 314 h 314"/>
                                <a:gd name="T80" fmla="*/ 156 w 198"/>
                                <a:gd name="T81" fmla="*/ 308 h 314"/>
                                <a:gd name="T82" fmla="*/ 181 w 198"/>
                                <a:gd name="T83" fmla="*/ 314 h 314"/>
                                <a:gd name="T84" fmla="*/ 156 w 198"/>
                                <a:gd name="T85" fmla="*/ 308 h 314"/>
                                <a:gd name="T86" fmla="*/ 192 w 198"/>
                                <a:gd name="T87" fmla="*/ 280 h 314"/>
                                <a:gd name="T88" fmla="*/ 198 w 198"/>
                                <a:gd name="T89" fmla="*/ 305 h 314"/>
                                <a:gd name="T90" fmla="*/ 192 w 198"/>
                                <a:gd name="T91" fmla="*/ 262 h 314"/>
                                <a:gd name="T92" fmla="*/ 198 w 198"/>
                                <a:gd name="T93" fmla="*/ 237 h 314"/>
                                <a:gd name="T94" fmla="*/ 192 w 198"/>
                                <a:gd name="T95" fmla="*/ 262 h 314"/>
                                <a:gd name="T96" fmla="*/ 192 w 198"/>
                                <a:gd name="T97" fmla="*/ 195 h 314"/>
                                <a:gd name="T98" fmla="*/ 198 w 198"/>
                                <a:gd name="T99" fmla="*/ 220 h 314"/>
                                <a:gd name="T100" fmla="*/ 192 w 198"/>
                                <a:gd name="T101" fmla="*/ 177 h 314"/>
                                <a:gd name="T102" fmla="*/ 198 w 198"/>
                                <a:gd name="T103" fmla="*/ 152 h 314"/>
                                <a:gd name="T104" fmla="*/ 192 w 198"/>
                                <a:gd name="T105" fmla="*/ 177 h 314"/>
                                <a:gd name="T106" fmla="*/ 192 w 198"/>
                                <a:gd name="T107" fmla="*/ 109 h 314"/>
                                <a:gd name="T108" fmla="*/ 198 w 198"/>
                                <a:gd name="T109" fmla="*/ 133 h 314"/>
                                <a:gd name="T110" fmla="*/ 192 w 198"/>
                                <a:gd name="T111" fmla="*/ 90 h 314"/>
                                <a:gd name="T112" fmla="*/ 198 w 198"/>
                                <a:gd name="T113" fmla="*/ 66 h 314"/>
                                <a:gd name="T114" fmla="*/ 192 w 198"/>
                                <a:gd name="T115" fmla="*/ 90 h 314"/>
                                <a:gd name="T116" fmla="*/ 192 w 198"/>
                                <a:gd name="T117" fmla="*/ 22 h 314"/>
                                <a:gd name="T118" fmla="*/ 198 w 198"/>
                                <a:gd name="T119" fmla="*/ 47 h 314"/>
                                <a:gd name="T120" fmla="*/ 192 w 198"/>
                                <a:gd name="T121" fmla="*/ 4 h 314"/>
                                <a:gd name="T122" fmla="*/ 198 w 198"/>
                                <a:gd name="T123" fmla="*/ 3 h 314"/>
                                <a:gd name="T124" fmla="*/ 192 w 198"/>
                                <a:gd name="T125" fmla="*/ 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 h="314">
                                  <a:moveTo>
                                    <a:pt x="195" y="6"/>
                                  </a:moveTo>
                                  <a:lnTo>
                                    <a:pt x="169" y="6"/>
                                  </a:lnTo>
                                  <a:lnTo>
                                    <a:pt x="169" y="0"/>
                                  </a:lnTo>
                                  <a:lnTo>
                                    <a:pt x="195" y="0"/>
                                  </a:lnTo>
                                  <a:lnTo>
                                    <a:pt x="195" y="6"/>
                                  </a:lnTo>
                                  <a:close/>
                                  <a:moveTo>
                                    <a:pt x="151" y="6"/>
                                  </a:moveTo>
                                  <a:lnTo>
                                    <a:pt x="126" y="6"/>
                                  </a:lnTo>
                                  <a:lnTo>
                                    <a:pt x="126" y="0"/>
                                  </a:lnTo>
                                  <a:lnTo>
                                    <a:pt x="151" y="0"/>
                                  </a:lnTo>
                                  <a:lnTo>
                                    <a:pt x="151" y="6"/>
                                  </a:lnTo>
                                  <a:close/>
                                  <a:moveTo>
                                    <a:pt x="106" y="6"/>
                                  </a:moveTo>
                                  <a:lnTo>
                                    <a:pt x="82" y="6"/>
                                  </a:lnTo>
                                  <a:lnTo>
                                    <a:pt x="82" y="0"/>
                                  </a:lnTo>
                                  <a:lnTo>
                                    <a:pt x="106" y="0"/>
                                  </a:lnTo>
                                  <a:lnTo>
                                    <a:pt x="106" y="6"/>
                                  </a:lnTo>
                                  <a:close/>
                                  <a:moveTo>
                                    <a:pt x="62" y="6"/>
                                  </a:moveTo>
                                  <a:lnTo>
                                    <a:pt x="38" y="6"/>
                                  </a:lnTo>
                                  <a:lnTo>
                                    <a:pt x="38" y="0"/>
                                  </a:lnTo>
                                  <a:lnTo>
                                    <a:pt x="62" y="0"/>
                                  </a:lnTo>
                                  <a:lnTo>
                                    <a:pt x="62" y="6"/>
                                  </a:lnTo>
                                  <a:close/>
                                  <a:moveTo>
                                    <a:pt x="18" y="6"/>
                                  </a:moveTo>
                                  <a:lnTo>
                                    <a:pt x="3" y="6"/>
                                  </a:lnTo>
                                  <a:lnTo>
                                    <a:pt x="6" y="3"/>
                                  </a:lnTo>
                                  <a:lnTo>
                                    <a:pt x="6" y="12"/>
                                  </a:lnTo>
                                  <a:lnTo>
                                    <a:pt x="0" y="12"/>
                                  </a:lnTo>
                                  <a:lnTo>
                                    <a:pt x="0" y="0"/>
                                  </a:lnTo>
                                  <a:lnTo>
                                    <a:pt x="18" y="0"/>
                                  </a:lnTo>
                                  <a:lnTo>
                                    <a:pt x="18" y="6"/>
                                  </a:lnTo>
                                  <a:close/>
                                  <a:moveTo>
                                    <a:pt x="6" y="31"/>
                                  </a:moveTo>
                                  <a:lnTo>
                                    <a:pt x="6" y="55"/>
                                  </a:lnTo>
                                  <a:lnTo>
                                    <a:pt x="0" y="55"/>
                                  </a:lnTo>
                                  <a:lnTo>
                                    <a:pt x="0" y="31"/>
                                  </a:lnTo>
                                  <a:lnTo>
                                    <a:pt x="6" y="31"/>
                                  </a:lnTo>
                                  <a:close/>
                                  <a:moveTo>
                                    <a:pt x="6" y="74"/>
                                  </a:moveTo>
                                  <a:lnTo>
                                    <a:pt x="6" y="97"/>
                                  </a:lnTo>
                                  <a:lnTo>
                                    <a:pt x="0" y="97"/>
                                  </a:lnTo>
                                  <a:lnTo>
                                    <a:pt x="0" y="74"/>
                                  </a:lnTo>
                                  <a:lnTo>
                                    <a:pt x="6" y="74"/>
                                  </a:lnTo>
                                  <a:close/>
                                  <a:moveTo>
                                    <a:pt x="6" y="116"/>
                                  </a:moveTo>
                                  <a:lnTo>
                                    <a:pt x="6" y="141"/>
                                  </a:lnTo>
                                  <a:lnTo>
                                    <a:pt x="0" y="141"/>
                                  </a:lnTo>
                                  <a:lnTo>
                                    <a:pt x="0" y="116"/>
                                  </a:lnTo>
                                  <a:lnTo>
                                    <a:pt x="6" y="116"/>
                                  </a:lnTo>
                                  <a:close/>
                                  <a:moveTo>
                                    <a:pt x="6" y="159"/>
                                  </a:moveTo>
                                  <a:lnTo>
                                    <a:pt x="6" y="184"/>
                                  </a:lnTo>
                                  <a:lnTo>
                                    <a:pt x="0" y="184"/>
                                  </a:lnTo>
                                  <a:lnTo>
                                    <a:pt x="0" y="159"/>
                                  </a:lnTo>
                                  <a:lnTo>
                                    <a:pt x="6" y="159"/>
                                  </a:lnTo>
                                  <a:close/>
                                  <a:moveTo>
                                    <a:pt x="6" y="202"/>
                                  </a:moveTo>
                                  <a:lnTo>
                                    <a:pt x="6" y="227"/>
                                  </a:lnTo>
                                  <a:lnTo>
                                    <a:pt x="0" y="227"/>
                                  </a:lnTo>
                                  <a:lnTo>
                                    <a:pt x="0" y="202"/>
                                  </a:lnTo>
                                  <a:lnTo>
                                    <a:pt x="6" y="202"/>
                                  </a:lnTo>
                                  <a:close/>
                                  <a:moveTo>
                                    <a:pt x="6" y="245"/>
                                  </a:moveTo>
                                  <a:lnTo>
                                    <a:pt x="6" y="270"/>
                                  </a:lnTo>
                                  <a:lnTo>
                                    <a:pt x="0" y="270"/>
                                  </a:lnTo>
                                  <a:lnTo>
                                    <a:pt x="0" y="245"/>
                                  </a:lnTo>
                                  <a:lnTo>
                                    <a:pt x="6" y="245"/>
                                  </a:lnTo>
                                  <a:close/>
                                  <a:moveTo>
                                    <a:pt x="6" y="289"/>
                                  </a:moveTo>
                                  <a:lnTo>
                                    <a:pt x="6" y="311"/>
                                  </a:lnTo>
                                  <a:lnTo>
                                    <a:pt x="3" y="308"/>
                                  </a:lnTo>
                                  <a:lnTo>
                                    <a:pt x="5" y="308"/>
                                  </a:lnTo>
                                  <a:lnTo>
                                    <a:pt x="5" y="314"/>
                                  </a:lnTo>
                                  <a:lnTo>
                                    <a:pt x="0" y="314"/>
                                  </a:lnTo>
                                  <a:lnTo>
                                    <a:pt x="0" y="289"/>
                                  </a:lnTo>
                                  <a:lnTo>
                                    <a:pt x="6" y="289"/>
                                  </a:lnTo>
                                  <a:close/>
                                  <a:moveTo>
                                    <a:pt x="24" y="308"/>
                                  </a:moveTo>
                                  <a:lnTo>
                                    <a:pt x="48" y="308"/>
                                  </a:lnTo>
                                  <a:lnTo>
                                    <a:pt x="48" y="314"/>
                                  </a:lnTo>
                                  <a:lnTo>
                                    <a:pt x="24" y="314"/>
                                  </a:lnTo>
                                  <a:lnTo>
                                    <a:pt x="24" y="308"/>
                                  </a:lnTo>
                                  <a:close/>
                                  <a:moveTo>
                                    <a:pt x="68" y="308"/>
                                  </a:moveTo>
                                  <a:lnTo>
                                    <a:pt x="94" y="308"/>
                                  </a:lnTo>
                                  <a:lnTo>
                                    <a:pt x="94" y="314"/>
                                  </a:lnTo>
                                  <a:lnTo>
                                    <a:pt x="68" y="314"/>
                                  </a:lnTo>
                                  <a:lnTo>
                                    <a:pt x="68" y="308"/>
                                  </a:lnTo>
                                  <a:close/>
                                  <a:moveTo>
                                    <a:pt x="112" y="308"/>
                                  </a:moveTo>
                                  <a:lnTo>
                                    <a:pt x="138" y="308"/>
                                  </a:lnTo>
                                  <a:lnTo>
                                    <a:pt x="138" y="314"/>
                                  </a:lnTo>
                                  <a:lnTo>
                                    <a:pt x="112" y="314"/>
                                  </a:lnTo>
                                  <a:lnTo>
                                    <a:pt x="112" y="308"/>
                                  </a:lnTo>
                                  <a:close/>
                                  <a:moveTo>
                                    <a:pt x="156" y="308"/>
                                  </a:moveTo>
                                  <a:lnTo>
                                    <a:pt x="181" y="308"/>
                                  </a:lnTo>
                                  <a:lnTo>
                                    <a:pt x="181" y="314"/>
                                  </a:lnTo>
                                  <a:lnTo>
                                    <a:pt x="156" y="314"/>
                                  </a:lnTo>
                                  <a:lnTo>
                                    <a:pt x="156" y="308"/>
                                  </a:lnTo>
                                  <a:close/>
                                  <a:moveTo>
                                    <a:pt x="192" y="305"/>
                                  </a:moveTo>
                                  <a:lnTo>
                                    <a:pt x="192" y="280"/>
                                  </a:lnTo>
                                  <a:lnTo>
                                    <a:pt x="198" y="280"/>
                                  </a:lnTo>
                                  <a:lnTo>
                                    <a:pt x="198" y="305"/>
                                  </a:lnTo>
                                  <a:lnTo>
                                    <a:pt x="192" y="305"/>
                                  </a:lnTo>
                                  <a:close/>
                                  <a:moveTo>
                                    <a:pt x="192" y="262"/>
                                  </a:moveTo>
                                  <a:lnTo>
                                    <a:pt x="192" y="237"/>
                                  </a:lnTo>
                                  <a:lnTo>
                                    <a:pt x="198" y="237"/>
                                  </a:lnTo>
                                  <a:lnTo>
                                    <a:pt x="198" y="262"/>
                                  </a:lnTo>
                                  <a:lnTo>
                                    <a:pt x="192" y="262"/>
                                  </a:lnTo>
                                  <a:close/>
                                  <a:moveTo>
                                    <a:pt x="192" y="220"/>
                                  </a:moveTo>
                                  <a:lnTo>
                                    <a:pt x="192" y="195"/>
                                  </a:lnTo>
                                  <a:lnTo>
                                    <a:pt x="198" y="195"/>
                                  </a:lnTo>
                                  <a:lnTo>
                                    <a:pt x="198" y="220"/>
                                  </a:lnTo>
                                  <a:lnTo>
                                    <a:pt x="192" y="220"/>
                                  </a:lnTo>
                                  <a:close/>
                                  <a:moveTo>
                                    <a:pt x="192" y="177"/>
                                  </a:moveTo>
                                  <a:lnTo>
                                    <a:pt x="192" y="152"/>
                                  </a:lnTo>
                                  <a:lnTo>
                                    <a:pt x="198" y="152"/>
                                  </a:lnTo>
                                  <a:lnTo>
                                    <a:pt x="198" y="177"/>
                                  </a:lnTo>
                                  <a:lnTo>
                                    <a:pt x="192" y="177"/>
                                  </a:lnTo>
                                  <a:close/>
                                  <a:moveTo>
                                    <a:pt x="192" y="133"/>
                                  </a:moveTo>
                                  <a:lnTo>
                                    <a:pt x="192" y="109"/>
                                  </a:lnTo>
                                  <a:lnTo>
                                    <a:pt x="198" y="109"/>
                                  </a:lnTo>
                                  <a:lnTo>
                                    <a:pt x="198" y="133"/>
                                  </a:lnTo>
                                  <a:lnTo>
                                    <a:pt x="192" y="133"/>
                                  </a:lnTo>
                                  <a:close/>
                                  <a:moveTo>
                                    <a:pt x="192" y="90"/>
                                  </a:moveTo>
                                  <a:lnTo>
                                    <a:pt x="192" y="66"/>
                                  </a:lnTo>
                                  <a:lnTo>
                                    <a:pt x="198" y="66"/>
                                  </a:lnTo>
                                  <a:lnTo>
                                    <a:pt x="198" y="90"/>
                                  </a:lnTo>
                                  <a:lnTo>
                                    <a:pt x="192" y="90"/>
                                  </a:lnTo>
                                  <a:close/>
                                  <a:moveTo>
                                    <a:pt x="192" y="47"/>
                                  </a:moveTo>
                                  <a:lnTo>
                                    <a:pt x="192" y="22"/>
                                  </a:lnTo>
                                  <a:lnTo>
                                    <a:pt x="198" y="22"/>
                                  </a:lnTo>
                                  <a:lnTo>
                                    <a:pt x="198" y="47"/>
                                  </a:lnTo>
                                  <a:lnTo>
                                    <a:pt x="192" y="47"/>
                                  </a:lnTo>
                                  <a:close/>
                                  <a:moveTo>
                                    <a:pt x="192" y="4"/>
                                  </a:moveTo>
                                  <a:lnTo>
                                    <a:pt x="192" y="3"/>
                                  </a:lnTo>
                                  <a:lnTo>
                                    <a:pt x="198" y="3"/>
                                  </a:lnTo>
                                  <a:lnTo>
                                    <a:pt x="198" y="4"/>
                                  </a:lnTo>
                                  <a:lnTo>
                                    <a:pt x="192" y="4"/>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13" name="Freeform 3782"/>
                          <wps:cNvSpPr>
                            <a:spLocks noEditPoints="1"/>
                          </wps:cNvSpPr>
                          <wps:spPr bwMode="auto">
                            <a:xfrm>
                              <a:off x="7837" y="13074"/>
                              <a:ext cx="186" cy="332"/>
                            </a:xfrm>
                            <a:custGeom>
                              <a:avLst/>
                              <a:gdLst>
                                <a:gd name="T0" fmla="*/ 168 w 197"/>
                                <a:gd name="T1" fmla="*/ 6 h 314"/>
                                <a:gd name="T2" fmla="*/ 194 w 197"/>
                                <a:gd name="T3" fmla="*/ 0 h 314"/>
                                <a:gd name="T4" fmla="*/ 150 w 197"/>
                                <a:gd name="T5" fmla="*/ 6 h 314"/>
                                <a:gd name="T6" fmla="*/ 124 w 197"/>
                                <a:gd name="T7" fmla="*/ 0 h 314"/>
                                <a:gd name="T8" fmla="*/ 150 w 197"/>
                                <a:gd name="T9" fmla="*/ 6 h 314"/>
                                <a:gd name="T10" fmla="*/ 80 w 197"/>
                                <a:gd name="T11" fmla="*/ 6 h 314"/>
                                <a:gd name="T12" fmla="*/ 104 w 197"/>
                                <a:gd name="T13" fmla="*/ 0 h 314"/>
                                <a:gd name="T14" fmla="*/ 61 w 197"/>
                                <a:gd name="T15" fmla="*/ 6 h 314"/>
                                <a:gd name="T16" fmla="*/ 36 w 197"/>
                                <a:gd name="T17" fmla="*/ 0 h 314"/>
                                <a:gd name="T18" fmla="*/ 61 w 197"/>
                                <a:gd name="T19" fmla="*/ 6 h 314"/>
                                <a:gd name="T20" fmla="*/ 3 w 197"/>
                                <a:gd name="T21" fmla="*/ 6 h 314"/>
                                <a:gd name="T22" fmla="*/ 6 w 197"/>
                                <a:gd name="T23" fmla="*/ 13 h 314"/>
                                <a:gd name="T24" fmla="*/ 0 w 197"/>
                                <a:gd name="T25" fmla="*/ 0 h 314"/>
                                <a:gd name="T26" fmla="*/ 17 w 197"/>
                                <a:gd name="T27" fmla="*/ 6 h 314"/>
                                <a:gd name="T28" fmla="*/ 6 w 197"/>
                                <a:gd name="T29" fmla="*/ 56 h 314"/>
                                <a:gd name="T30" fmla="*/ 0 w 197"/>
                                <a:gd name="T31" fmla="*/ 32 h 314"/>
                                <a:gd name="T32" fmla="*/ 6 w 197"/>
                                <a:gd name="T33" fmla="*/ 75 h 314"/>
                                <a:gd name="T34" fmla="*/ 0 w 197"/>
                                <a:gd name="T35" fmla="*/ 98 h 314"/>
                                <a:gd name="T36" fmla="*/ 6 w 197"/>
                                <a:gd name="T37" fmla="*/ 75 h 314"/>
                                <a:gd name="T38" fmla="*/ 6 w 197"/>
                                <a:gd name="T39" fmla="*/ 143 h 314"/>
                                <a:gd name="T40" fmla="*/ 0 w 197"/>
                                <a:gd name="T41" fmla="*/ 118 h 314"/>
                                <a:gd name="T42" fmla="*/ 6 w 197"/>
                                <a:gd name="T43" fmla="*/ 160 h 314"/>
                                <a:gd name="T44" fmla="*/ 0 w 197"/>
                                <a:gd name="T45" fmla="*/ 185 h 314"/>
                                <a:gd name="T46" fmla="*/ 6 w 197"/>
                                <a:gd name="T47" fmla="*/ 160 h 314"/>
                                <a:gd name="T48" fmla="*/ 6 w 197"/>
                                <a:gd name="T49" fmla="*/ 228 h 314"/>
                                <a:gd name="T50" fmla="*/ 0 w 197"/>
                                <a:gd name="T51" fmla="*/ 203 h 314"/>
                                <a:gd name="T52" fmla="*/ 6 w 197"/>
                                <a:gd name="T53" fmla="*/ 246 h 314"/>
                                <a:gd name="T54" fmla="*/ 0 w 197"/>
                                <a:gd name="T55" fmla="*/ 271 h 314"/>
                                <a:gd name="T56" fmla="*/ 6 w 197"/>
                                <a:gd name="T57" fmla="*/ 246 h 314"/>
                                <a:gd name="T58" fmla="*/ 6 w 197"/>
                                <a:gd name="T59" fmla="*/ 311 h 314"/>
                                <a:gd name="T60" fmla="*/ 6 w 197"/>
                                <a:gd name="T61" fmla="*/ 308 h 314"/>
                                <a:gd name="T62" fmla="*/ 0 w 197"/>
                                <a:gd name="T63" fmla="*/ 314 h 314"/>
                                <a:gd name="T64" fmla="*/ 6 w 197"/>
                                <a:gd name="T65" fmla="*/ 290 h 314"/>
                                <a:gd name="T66" fmla="*/ 50 w 197"/>
                                <a:gd name="T67" fmla="*/ 308 h 314"/>
                                <a:gd name="T68" fmla="*/ 26 w 197"/>
                                <a:gd name="T69" fmla="*/ 314 h 314"/>
                                <a:gd name="T70" fmla="*/ 70 w 197"/>
                                <a:gd name="T71" fmla="*/ 308 h 314"/>
                                <a:gd name="T72" fmla="*/ 95 w 197"/>
                                <a:gd name="T73" fmla="*/ 314 h 314"/>
                                <a:gd name="T74" fmla="*/ 70 w 197"/>
                                <a:gd name="T75" fmla="*/ 308 h 314"/>
                                <a:gd name="T76" fmla="*/ 139 w 197"/>
                                <a:gd name="T77" fmla="*/ 308 h 314"/>
                                <a:gd name="T78" fmla="*/ 113 w 197"/>
                                <a:gd name="T79" fmla="*/ 314 h 314"/>
                                <a:gd name="T80" fmla="*/ 157 w 197"/>
                                <a:gd name="T81" fmla="*/ 308 h 314"/>
                                <a:gd name="T82" fmla="*/ 183 w 197"/>
                                <a:gd name="T83" fmla="*/ 314 h 314"/>
                                <a:gd name="T84" fmla="*/ 157 w 197"/>
                                <a:gd name="T85" fmla="*/ 308 h 314"/>
                                <a:gd name="T86" fmla="*/ 191 w 197"/>
                                <a:gd name="T87" fmla="*/ 277 h 314"/>
                                <a:gd name="T88" fmla="*/ 197 w 197"/>
                                <a:gd name="T89" fmla="*/ 302 h 314"/>
                                <a:gd name="T90" fmla="*/ 191 w 197"/>
                                <a:gd name="T91" fmla="*/ 259 h 314"/>
                                <a:gd name="T92" fmla="*/ 197 w 197"/>
                                <a:gd name="T93" fmla="*/ 234 h 314"/>
                                <a:gd name="T94" fmla="*/ 191 w 197"/>
                                <a:gd name="T95" fmla="*/ 259 h 314"/>
                                <a:gd name="T96" fmla="*/ 191 w 197"/>
                                <a:gd name="T97" fmla="*/ 191 h 314"/>
                                <a:gd name="T98" fmla="*/ 197 w 197"/>
                                <a:gd name="T99" fmla="*/ 216 h 314"/>
                                <a:gd name="T100" fmla="*/ 191 w 197"/>
                                <a:gd name="T101" fmla="*/ 174 h 314"/>
                                <a:gd name="T102" fmla="*/ 197 w 197"/>
                                <a:gd name="T103" fmla="*/ 148 h 314"/>
                                <a:gd name="T104" fmla="*/ 191 w 197"/>
                                <a:gd name="T105" fmla="*/ 174 h 314"/>
                                <a:gd name="T106" fmla="*/ 191 w 197"/>
                                <a:gd name="T107" fmla="*/ 106 h 314"/>
                                <a:gd name="T108" fmla="*/ 197 w 197"/>
                                <a:gd name="T109" fmla="*/ 129 h 314"/>
                                <a:gd name="T110" fmla="*/ 191 w 197"/>
                                <a:gd name="T111" fmla="*/ 87 h 314"/>
                                <a:gd name="T112" fmla="*/ 197 w 197"/>
                                <a:gd name="T113" fmla="*/ 63 h 314"/>
                                <a:gd name="T114" fmla="*/ 191 w 197"/>
                                <a:gd name="T115" fmla="*/ 87 h 314"/>
                                <a:gd name="T116" fmla="*/ 191 w 197"/>
                                <a:gd name="T117" fmla="*/ 19 h 314"/>
                                <a:gd name="T118" fmla="*/ 197 w 197"/>
                                <a:gd name="T119" fmla="*/ 4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7" h="314">
                                  <a:moveTo>
                                    <a:pt x="194" y="6"/>
                                  </a:moveTo>
                                  <a:lnTo>
                                    <a:pt x="168" y="6"/>
                                  </a:lnTo>
                                  <a:lnTo>
                                    <a:pt x="168" y="0"/>
                                  </a:lnTo>
                                  <a:lnTo>
                                    <a:pt x="194" y="0"/>
                                  </a:lnTo>
                                  <a:lnTo>
                                    <a:pt x="194" y="6"/>
                                  </a:lnTo>
                                  <a:close/>
                                  <a:moveTo>
                                    <a:pt x="150" y="6"/>
                                  </a:moveTo>
                                  <a:lnTo>
                                    <a:pt x="124" y="6"/>
                                  </a:lnTo>
                                  <a:lnTo>
                                    <a:pt x="124" y="0"/>
                                  </a:lnTo>
                                  <a:lnTo>
                                    <a:pt x="150" y="0"/>
                                  </a:lnTo>
                                  <a:lnTo>
                                    <a:pt x="150" y="6"/>
                                  </a:lnTo>
                                  <a:close/>
                                  <a:moveTo>
                                    <a:pt x="104" y="6"/>
                                  </a:moveTo>
                                  <a:lnTo>
                                    <a:pt x="80" y="6"/>
                                  </a:lnTo>
                                  <a:lnTo>
                                    <a:pt x="80" y="0"/>
                                  </a:lnTo>
                                  <a:lnTo>
                                    <a:pt x="104" y="0"/>
                                  </a:lnTo>
                                  <a:lnTo>
                                    <a:pt x="104" y="6"/>
                                  </a:lnTo>
                                  <a:close/>
                                  <a:moveTo>
                                    <a:pt x="61" y="6"/>
                                  </a:moveTo>
                                  <a:lnTo>
                                    <a:pt x="36" y="6"/>
                                  </a:lnTo>
                                  <a:lnTo>
                                    <a:pt x="36" y="0"/>
                                  </a:lnTo>
                                  <a:lnTo>
                                    <a:pt x="61" y="0"/>
                                  </a:lnTo>
                                  <a:lnTo>
                                    <a:pt x="61" y="6"/>
                                  </a:lnTo>
                                  <a:close/>
                                  <a:moveTo>
                                    <a:pt x="17" y="6"/>
                                  </a:moveTo>
                                  <a:lnTo>
                                    <a:pt x="3" y="6"/>
                                  </a:lnTo>
                                  <a:lnTo>
                                    <a:pt x="6" y="3"/>
                                  </a:lnTo>
                                  <a:lnTo>
                                    <a:pt x="6" y="13"/>
                                  </a:lnTo>
                                  <a:lnTo>
                                    <a:pt x="0" y="13"/>
                                  </a:lnTo>
                                  <a:lnTo>
                                    <a:pt x="0" y="0"/>
                                  </a:lnTo>
                                  <a:lnTo>
                                    <a:pt x="17" y="0"/>
                                  </a:lnTo>
                                  <a:lnTo>
                                    <a:pt x="17" y="6"/>
                                  </a:lnTo>
                                  <a:close/>
                                  <a:moveTo>
                                    <a:pt x="6" y="32"/>
                                  </a:moveTo>
                                  <a:lnTo>
                                    <a:pt x="6" y="56"/>
                                  </a:lnTo>
                                  <a:lnTo>
                                    <a:pt x="0" y="56"/>
                                  </a:lnTo>
                                  <a:lnTo>
                                    <a:pt x="0" y="32"/>
                                  </a:lnTo>
                                  <a:lnTo>
                                    <a:pt x="6" y="32"/>
                                  </a:lnTo>
                                  <a:close/>
                                  <a:moveTo>
                                    <a:pt x="6" y="75"/>
                                  </a:moveTo>
                                  <a:lnTo>
                                    <a:pt x="6" y="98"/>
                                  </a:lnTo>
                                  <a:lnTo>
                                    <a:pt x="0" y="98"/>
                                  </a:lnTo>
                                  <a:lnTo>
                                    <a:pt x="0" y="75"/>
                                  </a:lnTo>
                                  <a:lnTo>
                                    <a:pt x="6" y="75"/>
                                  </a:lnTo>
                                  <a:close/>
                                  <a:moveTo>
                                    <a:pt x="6" y="118"/>
                                  </a:moveTo>
                                  <a:lnTo>
                                    <a:pt x="6" y="143"/>
                                  </a:lnTo>
                                  <a:lnTo>
                                    <a:pt x="0" y="143"/>
                                  </a:lnTo>
                                  <a:lnTo>
                                    <a:pt x="0" y="118"/>
                                  </a:lnTo>
                                  <a:lnTo>
                                    <a:pt x="6" y="118"/>
                                  </a:lnTo>
                                  <a:close/>
                                  <a:moveTo>
                                    <a:pt x="6" y="160"/>
                                  </a:moveTo>
                                  <a:lnTo>
                                    <a:pt x="6" y="185"/>
                                  </a:lnTo>
                                  <a:lnTo>
                                    <a:pt x="0" y="185"/>
                                  </a:lnTo>
                                  <a:lnTo>
                                    <a:pt x="0" y="160"/>
                                  </a:lnTo>
                                  <a:lnTo>
                                    <a:pt x="6" y="160"/>
                                  </a:lnTo>
                                  <a:close/>
                                  <a:moveTo>
                                    <a:pt x="6" y="203"/>
                                  </a:moveTo>
                                  <a:lnTo>
                                    <a:pt x="6" y="228"/>
                                  </a:lnTo>
                                  <a:lnTo>
                                    <a:pt x="0" y="228"/>
                                  </a:lnTo>
                                  <a:lnTo>
                                    <a:pt x="0" y="203"/>
                                  </a:lnTo>
                                  <a:lnTo>
                                    <a:pt x="6" y="203"/>
                                  </a:lnTo>
                                  <a:close/>
                                  <a:moveTo>
                                    <a:pt x="6" y="246"/>
                                  </a:moveTo>
                                  <a:lnTo>
                                    <a:pt x="6" y="271"/>
                                  </a:lnTo>
                                  <a:lnTo>
                                    <a:pt x="0" y="271"/>
                                  </a:lnTo>
                                  <a:lnTo>
                                    <a:pt x="0" y="246"/>
                                  </a:lnTo>
                                  <a:lnTo>
                                    <a:pt x="6" y="246"/>
                                  </a:lnTo>
                                  <a:close/>
                                  <a:moveTo>
                                    <a:pt x="6" y="290"/>
                                  </a:moveTo>
                                  <a:lnTo>
                                    <a:pt x="6" y="311"/>
                                  </a:lnTo>
                                  <a:lnTo>
                                    <a:pt x="3" y="308"/>
                                  </a:lnTo>
                                  <a:lnTo>
                                    <a:pt x="6" y="308"/>
                                  </a:lnTo>
                                  <a:lnTo>
                                    <a:pt x="6" y="314"/>
                                  </a:lnTo>
                                  <a:lnTo>
                                    <a:pt x="0" y="314"/>
                                  </a:lnTo>
                                  <a:lnTo>
                                    <a:pt x="0" y="290"/>
                                  </a:lnTo>
                                  <a:lnTo>
                                    <a:pt x="6" y="290"/>
                                  </a:lnTo>
                                  <a:close/>
                                  <a:moveTo>
                                    <a:pt x="26" y="308"/>
                                  </a:moveTo>
                                  <a:lnTo>
                                    <a:pt x="50" y="308"/>
                                  </a:lnTo>
                                  <a:lnTo>
                                    <a:pt x="50" y="314"/>
                                  </a:lnTo>
                                  <a:lnTo>
                                    <a:pt x="26" y="314"/>
                                  </a:lnTo>
                                  <a:lnTo>
                                    <a:pt x="26" y="308"/>
                                  </a:lnTo>
                                  <a:close/>
                                  <a:moveTo>
                                    <a:pt x="70" y="308"/>
                                  </a:moveTo>
                                  <a:lnTo>
                                    <a:pt x="95" y="308"/>
                                  </a:lnTo>
                                  <a:lnTo>
                                    <a:pt x="95" y="314"/>
                                  </a:lnTo>
                                  <a:lnTo>
                                    <a:pt x="70" y="314"/>
                                  </a:lnTo>
                                  <a:lnTo>
                                    <a:pt x="70" y="308"/>
                                  </a:lnTo>
                                  <a:close/>
                                  <a:moveTo>
                                    <a:pt x="113" y="308"/>
                                  </a:moveTo>
                                  <a:lnTo>
                                    <a:pt x="139" y="308"/>
                                  </a:lnTo>
                                  <a:lnTo>
                                    <a:pt x="139" y="314"/>
                                  </a:lnTo>
                                  <a:lnTo>
                                    <a:pt x="113" y="314"/>
                                  </a:lnTo>
                                  <a:lnTo>
                                    <a:pt x="113" y="308"/>
                                  </a:lnTo>
                                  <a:close/>
                                  <a:moveTo>
                                    <a:pt x="157" y="308"/>
                                  </a:moveTo>
                                  <a:lnTo>
                                    <a:pt x="183" y="308"/>
                                  </a:lnTo>
                                  <a:lnTo>
                                    <a:pt x="183" y="314"/>
                                  </a:lnTo>
                                  <a:lnTo>
                                    <a:pt x="157" y="314"/>
                                  </a:lnTo>
                                  <a:lnTo>
                                    <a:pt x="157" y="308"/>
                                  </a:lnTo>
                                  <a:close/>
                                  <a:moveTo>
                                    <a:pt x="191" y="302"/>
                                  </a:moveTo>
                                  <a:lnTo>
                                    <a:pt x="191" y="277"/>
                                  </a:lnTo>
                                  <a:lnTo>
                                    <a:pt x="197" y="277"/>
                                  </a:lnTo>
                                  <a:lnTo>
                                    <a:pt x="197" y="302"/>
                                  </a:lnTo>
                                  <a:lnTo>
                                    <a:pt x="191" y="302"/>
                                  </a:lnTo>
                                  <a:close/>
                                  <a:moveTo>
                                    <a:pt x="191" y="259"/>
                                  </a:moveTo>
                                  <a:lnTo>
                                    <a:pt x="191" y="234"/>
                                  </a:lnTo>
                                  <a:lnTo>
                                    <a:pt x="197" y="234"/>
                                  </a:lnTo>
                                  <a:lnTo>
                                    <a:pt x="197" y="259"/>
                                  </a:lnTo>
                                  <a:lnTo>
                                    <a:pt x="191" y="259"/>
                                  </a:lnTo>
                                  <a:close/>
                                  <a:moveTo>
                                    <a:pt x="191" y="216"/>
                                  </a:moveTo>
                                  <a:lnTo>
                                    <a:pt x="191" y="191"/>
                                  </a:lnTo>
                                  <a:lnTo>
                                    <a:pt x="197" y="191"/>
                                  </a:lnTo>
                                  <a:lnTo>
                                    <a:pt x="197" y="216"/>
                                  </a:lnTo>
                                  <a:lnTo>
                                    <a:pt x="191" y="216"/>
                                  </a:lnTo>
                                  <a:close/>
                                  <a:moveTo>
                                    <a:pt x="191" y="174"/>
                                  </a:moveTo>
                                  <a:lnTo>
                                    <a:pt x="191" y="148"/>
                                  </a:lnTo>
                                  <a:lnTo>
                                    <a:pt x="197" y="148"/>
                                  </a:lnTo>
                                  <a:lnTo>
                                    <a:pt x="197" y="174"/>
                                  </a:lnTo>
                                  <a:lnTo>
                                    <a:pt x="191" y="174"/>
                                  </a:lnTo>
                                  <a:close/>
                                  <a:moveTo>
                                    <a:pt x="191" y="129"/>
                                  </a:moveTo>
                                  <a:lnTo>
                                    <a:pt x="191" y="106"/>
                                  </a:lnTo>
                                  <a:lnTo>
                                    <a:pt x="197" y="106"/>
                                  </a:lnTo>
                                  <a:lnTo>
                                    <a:pt x="197" y="129"/>
                                  </a:lnTo>
                                  <a:lnTo>
                                    <a:pt x="191" y="129"/>
                                  </a:lnTo>
                                  <a:close/>
                                  <a:moveTo>
                                    <a:pt x="191" y="87"/>
                                  </a:moveTo>
                                  <a:lnTo>
                                    <a:pt x="191" y="63"/>
                                  </a:lnTo>
                                  <a:lnTo>
                                    <a:pt x="197" y="63"/>
                                  </a:lnTo>
                                  <a:lnTo>
                                    <a:pt x="197" y="87"/>
                                  </a:lnTo>
                                  <a:lnTo>
                                    <a:pt x="191" y="87"/>
                                  </a:lnTo>
                                  <a:close/>
                                  <a:moveTo>
                                    <a:pt x="191" y="44"/>
                                  </a:moveTo>
                                  <a:lnTo>
                                    <a:pt x="191" y="19"/>
                                  </a:lnTo>
                                  <a:lnTo>
                                    <a:pt x="197" y="19"/>
                                  </a:lnTo>
                                  <a:lnTo>
                                    <a:pt x="197" y="44"/>
                                  </a:lnTo>
                                  <a:lnTo>
                                    <a:pt x="191" y="44"/>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14" name="Line 3783"/>
                          <wps:cNvCnPr/>
                          <wps:spPr bwMode="auto">
                            <a:xfrm>
                              <a:off x="6833" y="14107"/>
                              <a:ext cx="229" cy="72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6" name="Freeform 3785"/>
                          <wps:cNvSpPr>
                            <a:spLocks/>
                          </wps:cNvSpPr>
                          <wps:spPr bwMode="auto">
                            <a:xfrm>
                              <a:off x="8685" y="11796"/>
                              <a:ext cx="144" cy="3114"/>
                            </a:xfrm>
                            <a:custGeom>
                              <a:avLst/>
                              <a:gdLst>
                                <a:gd name="T0" fmla="*/ 0 w 159"/>
                                <a:gd name="T1" fmla="*/ 0 h 2897"/>
                                <a:gd name="T2" fmla="*/ 26 w 159"/>
                                <a:gd name="T3" fmla="*/ 261 h 2897"/>
                                <a:gd name="T4" fmla="*/ 38 w 159"/>
                                <a:gd name="T5" fmla="*/ 392 h 2897"/>
                                <a:gd name="T6" fmla="*/ 51 w 159"/>
                                <a:gd name="T7" fmla="*/ 522 h 2897"/>
                                <a:gd name="T8" fmla="*/ 64 w 159"/>
                                <a:gd name="T9" fmla="*/ 650 h 2897"/>
                                <a:gd name="T10" fmla="*/ 76 w 159"/>
                                <a:gd name="T11" fmla="*/ 778 h 2897"/>
                                <a:gd name="T12" fmla="*/ 88 w 159"/>
                                <a:gd name="T13" fmla="*/ 902 h 2897"/>
                                <a:gd name="T14" fmla="*/ 98 w 159"/>
                                <a:gd name="T15" fmla="*/ 1026 h 2897"/>
                                <a:gd name="T16" fmla="*/ 109 w 159"/>
                                <a:gd name="T17" fmla="*/ 1146 h 2897"/>
                                <a:gd name="T18" fmla="*/ 118 w 159"/>
                                <a:gd name="T19" fmla="*/ 1263 h 2897"/>
                                <a:gd name="T20" fmla="*/ 127 w 159"/>
                                <a:gd name="T21" fmla="*/ 1378 h 2897"/>
                                <a:gd name="T22" fmla="*/ 135 w 159"/>
                                <a:gd name="T23" fmla="*/ 1488 h 2897"/>
                                <a:gd name="T24" fmla="*/ 139 w 159"/>
                                <a:gd name="T25" fmla="*/ 1543 h 2897"/>
                                <a:gd name="T26" fmla="*/ 142 w 159"/>
                                <a:gd name="T27" fmla="*/ 1596 h 2897"/>
                                <a:gd name="T28" fmla="*/ 145 w 159"/>
                                <a:gd name="T29" fmla="*/ 1647 h 2897"/>
                                <a:gd name="T30" fmla="*/ 148 w 159"/>
                                <a:gd name="T31" fmla="*/ 1697 h 2897"/>
                                <a:gd name="T32" fmla="*/ 151 w 159"/>
                                <a:gd name="T33" fmla="*/ 1748 h 2897"/>
                                <a:gd name="T34" fmla="*/ 153 w 159"/>
                                <a:gd name="T35" fmla="*/ 1796 h 2897"/>
                                <a:gd name="T36" fmla="*/ 156 w 159"/>
                                <a:gd name="T37" fmla="*/ 1843 h 2897"/>
                                <a:gd name="T38" fmla="*/ 157 w 159"/>
                                <a:gd name="T39" fmla="*/ 1889 h 2897"/>
                                <a:gd name="T40" fmla="*/ 159 w 159"/>
                                <a:gd name="T41" fmla="*/ 1977 h 2897"/>
                                <a:gd name="T42" fmla="*/ 159 w 159"/>
                                <a:gd name="T43" fmla="*/ 2064 h 2897"/>
                                <a:gd name="T44" fmla="*/ 157 w 159"/>
                                <a:gd name="T45" fmla="*/ 2147 h 2897"/>
                                <a:gd name="T46" fmla="*/ 154 w 159"/>
                                <a:gd name="T47" fmla="*/ 2226 h 2897"/>
                                <a:gd name="T48" fmla="*/ 148 w 159"/>
                                <a:gd name="T49" fmla="*/ 2303 h 2897"/>
                                <a:gd name="T50" fmla="*/ 142 w 159"/>
                                <a:gd name="T51" fmla="*/ 2377 h 2897"/>
                                <a:gd name="T52" fmla="*/ 135 w 159"/>
                                <a:gd name="T53" fmla="*/ 2446 h 2897"/>
                                <a:gd name="T54" fmla="*/ 127 w 159"/>
                                <a:gd name="T55" fmla="*/ 2511 h 2897"/>
                                <a:gd name="T56" fmla="*/ 120 w 159"/>
                                <a:gd name="T57" fmla="*/ 2574 h 2897"/>
                                <a:gd name="T58" fmla="*/ 112 w 159"/>
                                <a:gd name="T59" fmla="*/ 2632 h 2897"/>
                                <a:gd name="T60" fmla="*/ 107 w 159"/>
                                <a:gd name="T61" fmla="*/ 2660 h 2897"/>
                                <a:gd name="T62" fmla="*/ 104 w 159"/>
                                <a:gd name="T63" fmla="*/ 2686 h 2897"/>
                                <a:gd name="T64" fmla="*/ 100 w 159"/>
                                <a:gd name="T65" fmla="*/ 2711 h 2897"/>
                                <a:gd name="T66" fmla="*/ 97 w 159"/>
                                <a:gd name="T67" fmla="*/ 2736 h 2897"/>
                                <a:gd name="T68" fmla="*/ 94 w 159"/>
                                <a:gd name="T69" fmla="*/ 2760 h 2897"/>
                                <a:gd name="T70" fmla="*/ 91 w 159"/>
                                <a:gd name="T71" fmla="*/ 2783 h 2897"/>
                                <a:gd name="T72" fmla="*/ 88 w 159"/>
                                <a:gd name="T73" fmla="*/ 2804 h 2897"/>
                                <a:gd name="T74" fmla="*/ 85 w 159"/>
                                <a:gd name="T75" fmla="*/ 2825 h 2897"/>
                                <a:gd name="T76" fmla="*/ 83 w 159"/>
                                <a:gd name="T77" fmla="*/ 2844 h 2897"/>
                                <a:gd name="T78" fmla="*/ 80 w 159"/>
                                <a:gd name="T79" fmla="*/ 2863 h 2897"/>
                                <a:gd name="T80" fmla="*/ 79 w 159"/>
                                <a:gd name="T81" fmla="*/ 2881 h 2897"/>
                                <a:gd name="T82" fmla="*/ 79 w 159"/>
                                <a:gd name="T83" fmla="*/ 2897 h 2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 h="2897">
                                  <a:moveTo>
                                    <a:pt x="0" y="0"/>
                                  </a:moveTo>
                                  <a:lnTo>
                                    <a:pt x="26" y="261"/>
                                  </a:lnTo>
                                  <a:lnTo>
                                    <a:pt x="38" y="392"/>
                                  </a:lnTo>
                                  <a:lnTo>
                                    <a:pt x="51" y="522"/>
                                  </a:lnTo>
                                  <a:lnTo>
                                    <a:pt x="64" y="650"/>
                                  </a:lnTo>
                                  <a:lnTo>
                                    <a:pt x="76" y="778"/>
                                  </a:lnTo>
                                  <a:lnTo>
                                    <a:pt x="88" y="902"/>
                                  </a:lnTo>
                                  <a:lnTo>
                                    <a:pt x="98" y="1026"/>
                                  </a:lnTo>
                                  <a:lnTo>
                                    <a:pt x="109" y="1146"/>
                                  </a:lnTo>
                                  <a:lnTo>
                                    <a:pt x="118" y="1263"/>
                                  </a:lnTo>
                                  <a:lnTo>
                                    <a:pt x="127" y="1378"/>
                                  </a:lnTo>
                                  <a:lnTo>
                                    <a:pt x="135" y="1488"/>
                                  </a:lnTo>
                                  <a:lnTo>
                                    <a:pt x="139" y="1543"/>
                                  </a:lnTo>
                                  <a:lnTo>
                                    <a:pt x="142" y="1596"/>
                                  </a:lnTo>
                                  <a:lnTo>
                                    <a:pt x="145" y="1647"/>
                                  </a:lnTo>
                                  <a:lnTo>
                                    <a:pt x="148" y="1697"/>
                                  </a:lnTo>
                                  <a:lnTo>
                                    <a:pt x="151" y="1748"/>
                                  </a:lnTo>
                                  <a:lnTo>
                                    <a:pt x="153" y="1796"/>
                                  </a:lnTo>
                                  <a:lnTo>
                                    <a:pt x="156" y="1843"/>
                                  </a:lnTo>
                                  <a:lnTo>
                                    <a:pt x="157" y="1889"/>
                                  </a:lnTo>
                                  <a:lnTo>
                                    <a:pt x="159" y="1977"/>
                                  </a:lnTo>
                                  <a:lnTo>
                                    <a:pt x="159" y="2064"/>
                                  </a:lnTo>
                                  <a:lnTo>
                                    <a:pt x="157" y="2147"/>
                                  </a:lnTo>
                                  <a:lnTo>
                                    <a:pt x="154" y="2226"/>
                                  </a:lnTo>
                                  <a:lnTo>
                                    <a:pt x="148" y="2303"/>
                                  </a:lnTo>
                                  <a:lnTo>
                                    <a:pt x="142" y="2377"/>
                                  </a:lnTo>
                                  <a:lnTo>
                                    <a:pt x="135" y="2446"/>
                                  </a:lnTo>
                                  <a:lnTo>
                                    <a:pt x="127" y="2511"/>
                                  </a:lnTo>
                                  <a:lnTo>
                                    <a:pt x="120" y="2574"/>
                                  </a:lnTo>
                                  <a:lnTo>
                                    <a:pt x="112" y="2632"/>
                                  </a:lnTo>
                                  <a:lnTo>
                                    <a:pt x="107" y="2660"/>
                                  </a:lnTo>
                                  <a:lnTo>
                                    <a:pt x="104" y="2686"/>
                                  </a:lnTo>
                                  <a:lnTo>
                                    <a:pt x="100" y="2711"/>
                                  </a:lnTo>
                                  <a:lnTo>
                                    <a:pt x="97" y="2736"/>
                                  </a:lnTo>
                                  <a:lnTo>
                                    <a:pt x="94" y="2760"/>
                                  </a:lnTo>
                                  <a:lnTo>
                                    <a:pt x="91" y="2783"/>
                                  </a:lnTo>
                                  <a:lnTo>
                                    <a:pt x="88" y="2804"/>
                                  </a:lnTo>
                                  <a:lnTo>
                                    <a:pt x="85" y="2825"/>
                                  </a:lnTo>
                                  <a:lnTo>
                                    <a:pt x="83" y="2844"/>
                                  </a:lnTo>
                                  <a:lnTo>
                                    <a:pt x="80" y="2863"/>
                                  </a:lnTo>
                                  <a:lnTo>
                                    <a:pt x="79" y="2881"/>
                                  </a:lnTo>
                                  <a:lnTo>
                                    <a:pt x="79" y="2897"/>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3786"/>
                          <wps:cNvCnPr/>
                          <wps:spPr bwMode="auto">
                            <a:xfrm rot="180000" flipH="1">
                              <a:off x="6888" y="12146"/>
                              <a:ext cx="485" cy="189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3787"/>
                          <wps:cNvSpPr>
                            <a:spLocks/>
                          </wps:cNvSpPr>
                          <wps:spPr bwMode="auto">
                            <a:xfrm>
                              <a:off x="6765" y="14033"/>
                              <a:ext cx="2060" cy="174"/>
                            </a:xfrm>
                            <a:custGeom>
                              <a:avLst/>
                              <a:gdLst>
                                <a:gd name="T0" fmla="*/ 3 w 1986"/>
                                <a:gd name="T1" fmla="*/ 0 h 161"/>
                                <a:gd name="T2" fmla="*/ 0 w 1986"/>
                                <a:gd name="T3" fmla="*/ 57 h 161"/>
                                <a:gd name="T4" fmla="*/ 1983 w 1986"/>
                                <a:gd name="T5" fmla="*/ 161 h 161"/>
                                <a:gd name="T6" fmla="*/ 1986 w 1986"/>
                                <a:gd name="T7" fmla="*/ 103 h 161"/>
                                <a:gd name="T8" fmla="*/ 3 w 1986"/>
                                <a:gd name="T9" fmla="*/ 0 h 161"/>
                              </a:gdLst>
                              <a:ahLst/>
                              <a:cxnLst>
                                <a:cxn ang="0">
                                  <a:pos x="T0" y="T1"/>
                                </a:cxn>
                                <a:cxn ang="0">
                                  <a:pos x="T2" y="T3"/>
                                </a:cxn>
                                <a:cxn ang="0">
                                  <a:pos x="T4" y="T5"/>
                                </a:cxn>
                                <a:cxn ang="0">
                                  <a:pos x="T6" y="T7"/>
                                </a:cxn>
                                <a:cxn ang="0">
                                  <a:pos x="T8" y="T9"/>
                                </a:cxn>
                              </a:cxnLst>
                              <a:rect l="0" t="0" r="r" b="b"/>
                              <a:pathLst>
                                <a:path w="1986" h="161">
                                  <a:moveTo>
                                    <a:pt x="3" y="0"/>
                                  </a:moveTo>
                                  <a:lnTo>
                                    <a:pt x="0" y="57"/>
                                  </a:lnTo>
                                  <a:lnTo>
                                    <a:pt x="1983" y="161"/>
                                  </a:lnTo>
                                  <a:lnTo>
                                    <a:pt x="1986" y="103"/>
                                  </a:lnTo>
                                  <a:lnTo>
                                    <a:pt x="3"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3788"/>
                          <wps:cNvSpPr>
                            <a:spLocks/>
                          </wps:cNvSpPr>
                          <wps:spPr bwMode="auto">
                            <a:xfrm>
                              <a:off x="8744" y="11792"/>
                              <a:ext cx="143" cy="3128"/>
                            </a:xfrm>
                            <a:custGeom>
                              <a:avLst/>
                              <a:gdLst>
                                <a:gd name="T0" fmla="*/ 0 w 157"/>
                                <a:gd name="T1" fmla="*/ 0 h 2897"/>
                                <a:gd name="T2" fmla="*/ 25 w 157"/>
                                <a:gd name="T3" fmla="*/ 261 h 2897"/>
                                <a:gd name="T4" fmla="*/ 37 w 157"/>
                                <a:gd name="T5" fmla="*/ 392 h 2897"/>
                                <a:gd name="T6" fmla="*/ 49 w 157"/>
                                <a:gd name="T7" fmla="*/ 521 h 2897"/>
                                <a:gd name="T8" fmla="*/ 63 w 157"/>
                                <a:gd name="T9" fmla="*/ 650 h 2897"/>
                                <a:gd name="T10" fmla="*/ 74 w 157"/>
                                <a:gd name="T11" fmla="*/ 778 h 2897"/>
                                <a:gd name="T12" fmla="*/ 86 w 157"/>
                                <a:gd name="T13" fmla="*/ 902 h 2897"/>
                                <a:gd name="T14" fmla="*/ 96 w 157"/>
                                <a:gd name="T15" fmla="*/ 1025 h 2897"/>
                                <a:gd name="T16" fmla="*/ 107 w 157"/>
                                <a:gd name="T17" fmla="*/ 1146 h 2897"/>
                                <a:gd name="T18" fmla="*/ 116 w 157"/>
                                <a:gd name="T19" fmla="*/ 1263 h 2897"/>
                                <a:gd name="T20" fmla="*/ 125 w 157"/>
                                <a:gd name="T21" fmla="*/ 1377 h 2897"/>
                                <a:gd name="T22" fmla="*/ 133 w 157"/>
                                <a:gd name="T23" fmla="*/ 1488 h 2897"/>
                                <a:gd name="T24" fmla="*/ 137 w 157"/>
                                <a:gd name="T25" fmla="*/ 1543 h 2897"/>
                                <a:gd name="T26" fmla="*/ 140 w 157"/>
                                <a:gd name="T27" fmla="*/ 1596 h 2897"/>
                                <a:gd name="T28" fmla="*/ 143 w 157"/>
                                <a:gd name="T29" fmla="*/ 1647 h 2897"/>
                                <a:gd name="T30" fmla="*/ 146 w 157"/>
                                <a:gd name="T31" fmla="*/ 1697 h 2897"/>
                                <a:gd name="T32" fmla="*/ 149 w 157"/>
                                <a:gd name="T33" fmla="*/ 1747 h 2897"/>
                                <a:gd name="T34" fmla="*/ 151 w 157"/>
                                <a:gd name="T35" fmla="*/ 1796 h 2897"/>
                                <a:gd name="T36" fmla="*/ 154 w 157"/>
                                <a:gd name="T37" fmla="*/ 1843 h 2897"/>
                                <a:gd name="T38" fmla="*/ 155 w 157"/>
                                <a:gd name="T39" fmla="*/ 1889 h 2897"/>
                                <a:gd name="T40" fmla="*/ 157 w 157"/>
                                <a:gd name="T41" fmla="*/ 1977 h 2897"/>
                                <a:gd name="T42" fmla="*/ 157 w 157"/>
                                <a:gd name="T43" fmla="*/ 2064 h 2897"/>
                                <a:gd name="T44" fmla="*/ 155 w 157"/>
                                <a:gd name="T45" fmla="*/ 2147 h 2897"/>
                                <a:gd name="T46" fmla="*/ 152 w 157"/>
                                <a:gd name="T47" fmla="*/ 2226 h 2897"/>
                                <a:gd name="T48" fmla="*/ 146 w 157"/>
                                <a:gd name="T49" fmla="*/ 2303 h 2897"/>
                                <a:gd name="T50" fmla="*/ 140 w 157"/>
                                <a:gd name="T51" fmla="*/ 2377 h 2897"/>
                                <a:gd name="T52" fmla="*/ 134 w 157"/>
                                <a:gd name="T53" fmla="*/ 2446 h 2897"/>
                                <a:gd name="T54" fmla="*/ 127 w 157"/>
                                <a:gd name="T55" fmla="*/ 2511 h 2897"/>
                                <a:gd name="T56" fmla="*/ 118 w 157"/>
                                <a:gd name="T57" fmla="*/ 2574 h 2897"/>
                                <a:gd name="T58" fmla="*/ 110 w 157"/>
                                <a:gd name="T59" fmla="*/ 2631 h 2897"/>
                                <a:gd name="T60" fmla="*/ 107 w 157"/>
                                <a:gd name="T61" fmla="*/ 2659 h 2897"/>
                                <a:gd name="T62" fmla="*/ 102 w 157"/>
                                <a:gd name="T63" fmla="*/ 2686 h 2897"/>
                                <a:gd name="T64" fmla="*/ 99 w 157"/>
                                <a:gd name="T65" fmla="*/ 2711 h 2897"/>
                                <a:gd name="T66" fmla="*/ 95 w 157"/>
                                <a:gd name="T67" fmla="*/ 2736 h 2897"/>
                                <a:gd name="T68" fmla="*/ 92 w 157"/>
                                <a:gd name="T69" fmla="*/ 2760 h 2897"/>
                                <a:gd name="T70" fmla="*/ 89 w 157"/>
                                <a:gd name="T71" fmla="*/ 2783 h 2897"/>
                                <a:gd name="T72" fmla="*/ 86 w 157"/>
                                <a:gd name="T73" fmla="*/ 2804 h 2897"/>
                                <a:gd name="T74" fmla="*/ 84 w 157"/>
                                <a:gd name="T75" fmla="*/ 2824 h 2897"/>
                                <a:gd name="T76" fmla="*/ 81 w 157"/>
                                <a:gd name="T77" fmla="*/ 2844 h 2897"/>
                                <a:gd name="T78" fmla="*/ 80 w 157"/>
                                <a:gd name="T79" fmla="*/ 2863 h 2897"/>
                                <a:gd name="T80" fmla="*/ 78 w 157"/>
                                <a:gd name="T81" fmla="*/ 2880 h 2897"/>
                                <a:gd name="T82" fmla="*/ 77 w 157"/>
                                <a:gd name="T83" fmla="*/ 2897 h 2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7" h="2897">
                                  <a:moveTo>
                                    <a:pt x="0" y="0"/>
                                  </a:moveTo>
                                  <a:lnTo>
                                    <a:pt x="25" y="261"/>
                                  </a:lnTo>
                                  <a:lnTo>
                                    <a:pt x="37" y="392"/>
                                  </a:lnTo>
                                  <a:lnTo>
                                    <a:pt x="49" y="521"/>
                                  </a:lnTo>
                                  <a:lnTo>
                                    <a:pt x="63" y="650"/>
                                  </a:lnTo>
                                  <a:lnTo>
                                    <a:pt x="74" y="778"/>
                                  </a:lnTo>
                                  <a:lnTo>
                                    <a:pt x="86" y="902"/>
                                  </a:lnTo>
                                  <a:lnTo>
                                    <a:pt x="96" y="1025"/>
                                  </a:lnTo>
                                  <a:lnTo>
                                    <a:pt x="107" y="1146"/>
                                  </a:lnTo>
                                  <a:lnTo>
                                    <a:pt x="116" y="1263"/>
                                  </a:lnTo>
                                  <a:lnTo>
                                    <a:pt x="125" y="1377"/>
                                  </a:lnTo>
                                  <a:lnTo>
                                    <a:pt x="133" y="1488"/>
                                  </a:lnTo>
                                  <a:lnTo>
                                    <a:pt x="137" y="1543"/>
                                  </a:lnTo>
                                  <a:lnTo>
                                    <a:pt x="140" y="1596"/>
                                  </a:lnTo>
                                  <a:lnTo>
                                    <a:pt x="143" y="1647"/>
                                  </a:lnTo>
                                  <a:lnTo>
                                    <a:pt x="146" y="1697"/>
                                  </a:lnTo>
                                  <a:lnTo>
                                    <a:pt x="149" y="1747"/>
                                  </a:lnTo>
                                  <a:lnTo>
                                    <a:pt x="151" y="1796"/>
                                  </a:lnTo>
                                  <a:lnTo>
                                    <a:pt x="154" y="1843"/>
                                  </a:lnTo>
                                  <a:lnTo>
                                    <a:pt x="155" y="1889"/>
                                  </a:lnTo>
                                  <a:lnTo>
                                    <a:pt x="157" y="1977"/>
                                  </a:lnTo>
                                  <a:lnTo>
                                    <a:pt x="157" y="2064"/>
                                  </a:lnTo>
                                  <a:lnTo>
                                    <a:pt x="155" y="2147"/>
                                  </a:lnTo>
                                  <a:lnTo>
                                    <a:pt x="152" y="2226"/>
                                  </a:lnTo>
                                  <a:lnTo>
                                    <a:pt x="146" y="2303"/>
                                  </a:lnTo>
                                  <a:lnTo>
                                    <a:pt x="140" y="2377"/>
                                  </a:lnTo>
                                  <a:lnTo>
                                    <a:pt x="134" y="2446"/>
                                  </a:lnTo>
                                  <a:lnTo>
                                    <a:pt x="127" y="2511"/>
                                  </a:lnTo>
                                  <a:lnTo>
                                    <a:pt x="118" y="2574"/>
                                  </a:lnTo>
                                  <a:lnTo>
                                    <a:pt x="110" y="2631"/>
                                  </a:lnTo>
                                  <a:lnTo>
                                    <a:pt x="107" y="2659"/>
                                  </a:lnTo>
                                  <a:lnTo>
                                    <a:pt x="102" y="2686"/>
                                  </a:lnTo>
                                  <a:lnTo>
                                    <a:pt x="99" y="2711"/>
                                  </a:lnTo>
                                  <a:lnTo>
                                    <a:pt x="95" y="2736"/>
                                  </a:lnTo>
                                  <a:lnTo>
                                    <a:pt x="92" y="2760"/>
                                  </a:lnTo>
                                  <a:lnTo>
                                    <a:pt x="89" y="2783"/>
                                  </a:lnTo>
                                  <a:lnTo>
                                    <a:pt x="86" y="2804"/>
                                  </a:lnTo>
                                  <a:lnTo>
                                    <a:pt x="84" y="2824"/>
                                  </a:lnTo>
                                  <a:lnTo>
                                    <a:pt x="81" y="2844"/>
                                  </a:lnTo>
                                  <a:lnTo>
                                    <a:pt x="80" y="2863"/>
                                  </a:lnTo>
                                  <a:lnTo>
                                    <a:pt x="78" y="2880"/>
                                  </a:lnTo>
                                  <a:lnTo>
                                    <a:pt x="77" y="2897"/>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3792"/>
                          <wps:cNvSpPr>
                            <a:spLocks noEditPoints="1"/>
                          </wps:cNvSpPr>
                          <wps:spPr bwMode="auto">
                            <a:xfrm>
                              <a:off x="8141" y="11911"/>
                              <a:ext cx="722" cy="507"/>
                            </a:xfrm>
                            <a:custGeom>
                              <a:avLst/>
                              <a:gdLst>
                                <a:gd name="T0" fmla="*/ 568 w 570"/>
                                <a:gd name="T1" fmla="*/ 4 h 445"/>
                                <a:gd name="T2" fmla="*/ 32 w 570"/>
                                <a:gd name="T3" fmla="*/ 424 h 445"/>
                                <a:gd name="T4" fmla="*/ 30 w 570"/>
                                <a:gd name="T5" fmla="*/ 424 h 445"/>
                                <a:gd name="T6" fmla="*/ 28 w 570"/>
                                <a:gd name="T7" fmla="*/ 424 h 445"/>
                                <a:gd name="T8" fmla="*/ 27 w 570"/>
                                <a:gd name="T9" fmla="*/ 424 h 445"/>
                                <a:gd name="T10" fmla="*/ 27 w 570"/>
                                <a:gd name="T11" fmla="*/ 423 h 445"/>
                                <a:gd name="T12" fmla="*/ 25 w 570"/>
                                <a:gd name="T13" fmla="*/ 423 h 445"/>
                                <a:gd name="T14" fmla="*/ 25 w 570"/>
                                <a:gd name="T15" fmla="*/ 421 h 445"/>
                                <a:gd name="T16" fmla="*/ 25 w 570"/>
                                <a:gd name="T17" fmla="*/ 420 h 445"/>
                                <a:gd name="T18" fmla="*/ 27 w 570"/>
                                <a:gd name="T19" fmla="*/ 418 h 445"/>
                                <a:gd name="T20" fmla="*/ 564 w 570"/>
                                <a:gd name="T21" fmla="*/ 0 h 445"/>
                                <a:gd name="T22" fmla="*/ 565 w 570"/>
                                <a:gd name="T23" fmla="*/ 0 h 445"/>
                                <a:gd name="T24" fmla="*/ 567 w 570"/>
                                <a:gd name="T25" fmla="*/ 0 h 445"/>
                                <a:gd name="T26" fmla="*/ 568 w 570"/>
                                <a:gd name="T27" fmla="*/ 0 h 445"/>
                                <a:gd name="T28" fmla="*/ 568 w 570"/>
                                <a:gd name="T29" fmla="*/ 0 h 445"/>
                                <a:gd name="T30" fmla="*/ 570 w 570"/>
                                <a:gd name="T31" fmla="*/ 1 h 445"/>
                                <a:gd name="T32" fmla="*/ 570 w 570"/>
                                <a:gd name="T33" fmla="*/ 3 h 445"/>
                                <a:gd name="T34" fmla="*/ 568 w 570"/>
                                <a:gd name="T35" fmla="*/ 4 h 445"/>
                                <a:gd name="T36" fmla="*/ 568 w 570"/>
                                <a:gd name="T37" fmla="*/ 4 h 445"/>
                                <a:gd name="T38" fmla="*/ 568 w 570"/>
                                <a:gd name="T39" fmla="*/ 4 h 445"/>
                                <a:gd name="T40" fmla="*/ 54 w 570"/>
                                <a:gd name="T41" fmla="*/ 433 h 445"/>
                                <a:gd name="T42" fmla="*/ 0 w 570"/>
                                <a:gd name="T43" fmla="*/ 445 h 445"/>
                                <a:gd name="T44" fmla="*/ 22 w 570"/>
                                <a:gd name="T45" fmla="*/ 395 h 445"/>
                                <a:gd name="T46" fmla="*/ 54 w 570"/>
                                <a:gd name="T47" fmla="*/ 43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0" h="445">
                                  <a:moveTo>
                                    <a:pt x="568" y="4"/>
                                  </a:moveTo>
                                  <a:lnTo>
                                    <a:pt x="32" y="424"/>
                                  </a:lnTo>
                                  <a:lnTo>
                                    <a:pt x="30" y="424"/>
                                  </a:lnTo>
                                  <a:lnTo>
                                    <a:pt x="28" y="424"/>
                                  </a:lnTo>
                                  <a:lnTo>
                                    <a:pt x="27" y="424"/>
                                  </a:lnTo>
                                  <a:lnTo>
                                    <a:pt x="27" y="423"/>
                                  </a:lnTo>
                                  <a:lnTo>
                                    <a:pt x="25" y="423"/>
                                  </a:lnTo>
                                  <a:lnTo>
                                    <a:pt x="25" y="421"/>
                                  </a:lnTo>
                                  <a:lnTo>
                                    <a:pt x="25" y="420"/>
                                  </a:lnTo>
                                  <a:lnTo>
                                    <a:pt x="27" y="418"/>
                                  </a:lnTo>
                                  <a:lnTo>
                                    <a:pt x="564" y="0"/>
                                  </a:lnTo>
                                  <a:lnTo>
                                    <a:pt x="565" y="0"/>
                                  </a:lnTo>
                                  <a:lnTo>
                                    <a:pt x="567" y="0"/>
                                  </a:lnTo>
                                  <a:lnTo>
                                    <a:pt x="568" y="0"/>
                                  </a:lnTo>
                                  <a:lnTo>
                                    <a:pt x="570" y="1"/>
                                  </a:lnTo>
                                  <a:lnTo>
                                    <a:pt x="570" y="3"/>
                                  </a:lnTo>
                                  <a:lnTo>
                                    <a:pt x="568" y="4"/>
                                  </a:lnTo>
                                  <a:close/>
                                  <a:moveTo>
                                    <a:pt x="54" y="433"/>
                                  </a:moveTo>
                                  <a:lnTo>
                                    <a:pt x="0" y="445"/>
                                  </a:lnTo>
                                  <a:lnTo>
                                    <a:pt x="22" y="395"/>
                                  </a:lnTo>
                                  <a:lnTo>
                                    <a:pt x="54" y="433"/>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226" name="Rectangle 3795"/>
                          <wps:cNvSpPr>
                            <a:spLocks noChangeArrowheads="1"/>
                          </wps:cNvSpPr>
                          <wps:spPr bwMode="auto">
                            <a:xfrm>
                              <a:off x="8127" y="12633"/>
                              <a:ext cx="180" cy="332"/>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2014D" id="Group 3749" o:spid="_x0000_s1026" style="position:absolute;left:0;text-align:left;margin-left:-26.8pt;margin-top:16.1pt;width:367.2pt;height:207.1pt;z-index:-251661824" coordorigin="4534,11100" coordsize="7344,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">
                <v:rect id="AutoShape 3750" o:spid="_x0000_s1027" style="position:absolute;left:4534;top:11100;width:6232;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" filled="f" stroked="f">
                  <o:lock v:ext="edit" aspectratio="t" text="t"/>
                </v:rect>
                <v:rect id="_x0000_s1028" style="position:absolute;left:8947;top:11729;width:115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69CE973" w14:textId="77777777" w:rsidR="00A551EE" w:rsidRPr="00564ED4" w:rsidRDefault="00A551EE" w:rsidP="002B36E3">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v:textbox>
                </v:rect>
                <v:shape id="Freeform 3757" o:spid="_x0000_s1029" style="position:absolute;left:7425;top:11789;width:1315;height:374;visibility:visible;mso-wrap-style:square;v-text-anchor:top" coordsize="11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" path="m1133,r-82,9l971,19,891,30r-40,5l814,41r-40,6l736,55r-37,7l661,69r-38,9l587,87,549,97r-35,11l496,114r-20,5l458,127r-18,6l402,147r-38,17l327,180r-38,16l253,214r-35,17l183,248r-17,9l150,264r-15,9l118,280r-14,7l89,295r-13,7l62,310r-12,5l39,321r-12,6l17,333r-9,5l,342e" filled="f" strokeweight=".45pt">
                  <v:path arrowok="t" o:connecttype="custom" o:connectlocs="1315,0;1220,10;1127,21;1034,33;988,38;945,45;898,51;854,60;811,68;767,75;723,85;681,95;637,106;597,118;576,125;552,130;532,139;511,145;467,161;422,179;380,197;335,214;294,234;253,253;212,271;193,281;174,289;157,299;137,306;121,314;103,323;88,330;72,339;58,344;45,351;31,358;20,364;9,370;0,374" o:connectangles="0,0,0,0,0,0,0,0,0,0,0,0,0,0,0,0,0,0,0,0,0,0,0,0,0,0,0,0,0,0,0,0,0,0,0,0,0,0,0"/>
                </v:shape>
                <v:group id="Group 3764" o:spid="_x0000_s1030" style="position:absolute;left:6765;top:11792;width:5113;height:3128" coordorigin="6765,11792" coordsize="5113,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3768" o:spid="_x0000_s1031" style="position:absolute;visibility:visible;mso-wrap-style:square" from="11877,13618" to="11878,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">
                    <v:stroke dashstyle="1 1" endcap="round"/>
                  </v:line>
                  <v:shape id="Freeform 3769" o:spid="_x0000_s1032" style="position:absolute;left:7976;top:12374;width:226;height:218;visibility:visible;mso-wrap-style:square;v-text-anchor:top" coordsize="21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" path="m104,l,103,104,207,210,103,104,xe" filled="f" strokeweight=".45pt">
                    <v:path arrowok="t" o:connecttype="custom" o:connectlocs="112,0;0,108;112,218;226,108;112,0" o:connectangles="0,0,0,0,0"/>
                  </v:shape>
                  <v:rect id="Rectangle 3780" o:spid="_x0000_s1033" style="position:absolute;left:7825;top:12632;width:18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" filled="f" strokeweight=".3pt"/>
                  <v:shape id="Freeform 3781" o:spid="_x0000_s1034" style="position:absolute;left:8122;top:13075;width:185;height:333;visibility:visible;mso-wrap-style:square;v-text-anchor:top" coordsize="1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" path="m195,6r-26,l169,r26,l195,6xm151,6r-25,l126,r25,l151,6xm106,6l82,6,82,r24,l106,6xm62,6l38,6,38,,62,r,6xm18,6l3,6,6,3r,9l,12,,,18,r,6xm6,31r,24l,55,,31r6,xm6,74r,23l,97,,74r6,xm6,116r,25l,141,,116r6,xm6,159r,25l,184,,159r6,xm6,202r,25l,227,,202r6,xm6,245r,25l,270,,245r6,xm6,289r,22l3,308r2,l5,314r-5,l,289r6,xm24,308r24,l48,314r-24,l24,308xm68,308r26,l94,314r-26,l68,308xm112,308r26,l138,314r-26,l112,308xm156,308r25,l181,314r-25,l156,308xm192,305r,-25l198,280r,25l192,305xm192,262r,-25l198,237r,25l192,262xm192,220r,-25l198,195r,25l192,220xm192,177r,-25l198,152r,25l192,177xm192,133r,-24l198,109r,24l192,133xm192,90r,-24l198,66r,24l192,90xm192,47r,-25l198,22r,25l192,47xm192,4r,-1l198,3r,1l192,4xe" fillcolor="black" strokeweight=".1pt">
                    <v:path arrowok="t" o:connecttype="custom" o:connectlocs="158,6;182,0;141,6;118,0;141,6;77,6;99,0;58,6;36,0;58,6;3,6;6,13;0,0;17,6;6,58;0,33;6,78;0,103;6,78;6,150;0,123;6,169;0,195;6,169;6,241;0,214;6,260;0,286;6,260;6,330;5,327;0,333;6,306;45,327;22,333;64,327;88,333;64,327;129,327;105,333;146,327;169,333;146,327;179,297;185,323;179,278;185,251;179,278;179,207;185,233;179,188;185,161;179,188;179,116;185,141;179,95;185,70;179,95;179,23;185,50;179,4;185,3;179,4" o:connectangles="0,0,0,0,0,0,0,0,0,0,0,0,0,0,0,0,0,0,0,0,0,0,0,0,0,0,0,0,0,0,0,0,0,0,0,0,0,0,0,0,0,0,0,0,0,0,0,0,0,0,0,0,0,0,0,0,0,0,0,0,0,0,0"/>
                    <o:lock v:ext="edit" verticies="t"/>
                  </v:shape>
                  <v:shape id="Freeform 3782" o:spid="_x0000_s1035" style="position:absolute;left:7837;top:13074;width:186;height:332;visibility:visible;mso-wrap-style:square;v-text-anchor:top" coordsize="1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" path="m194,6r-26,l168,r26,l194,6xm150,6r-26,l124,r26,l150,6xm104,6l80,6,80,r24,l104,6xm61,6l36,6,36,,61,r,6xm17,6l3,6,6,3r,10l,13,,,17,r,6xm6,32r,24l,56,,32r6,xm6,75r,23l,98,,75r6,xm6,118r,25l,143,,118r6,xm6,160r,25l,185,,160r6,xm6,203r,25l,228,,203r6,xm6,246r,25l,271,,246r6,xm6,290r,21l3,308r3,l6,314r-6,l,290r6,xm26,308r24,l50,314r-24,l26,308xm70,308r25,l95,314r-25,l70,308xm113,308r26,l139,314r-26,l113,308xm157,308r26,l183,314r-26,l157,308xm191,302r,-25l197,277r,25l191,302xm191,259r,-25l197,234r,25l191,259xm191,216r,-25l197,191r,25l191,216xm191,174r,-26l197,148r,26l191,174xm191,129r,-23l197,106r,23l191,129xm191,87r,-24l197,63r,24l191,87xm191,44r,-25l197,19r,25l191,44xe" fillcolor="black" strokeweight=".1pt">
                    <v:path arrowok="t" o:connecttype="custom" o:connectlocs="159,6;183,0;142,6;117,0;142,6;76,6;98,0;58,6;34,0;58,6;3,6;6,14;0,0;16,6;6,59;0,34;6,79;0,104;6,79;6,151;0,125;6,169;0,196;6,169;6,241;0,215;6,260;0,287;6,260;6,329;6,326;0,332;6,307;47,326;25,332;66,326;90,332;66,326;131,326;107,332;148,326;173,332;148,326;180,293;186,319;180,274;186,247;180,274;180,202;186,228;180,184;186,156;180,184;180,112;186,136;180,92;186,67;180,92;180,20;186,47" o:connectangles="0,0,0,0,0,0,0,0,0,0,0,0,0,0,0,0,0,0,0,0,0,0,0,0,0,0,0,0,0,0,0,0,0,0,0,0,0,0,0,0,0,0,0,0,0,0,0,0,0,0,0,0,0,0,0,0,0,0,0,0"/>
                    <o:lock v:ext="edit" verticies="t"/>
                  </v:shape>
                  <v:line id="Line 3783" o:spid="_x0000_s1036" style="position:absolute;visibility:visible;mso-wrap-style:square" from="6833,14107" to="7062,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" strokeweight=".45pt"/>
                  <v:shape id="Freeform 3785" o:spid="_x0000_s1037" style="position:absolute;left:8685;top:11796;width:144;height:3114;visibility:visible;mso-wrap-style:square;v-text-anchor:top" coordsize="159,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" path="m,l26,261,38,392,51,522,64,650,76,778,88,902r10,124l109,1146r9,117l127,1378r8,110l139,1543r3,53l145,1647r3,50l151,1748r2,48l156,1843r1,46l159,1977r,87l157,2147r-3,79l148,2303r-6,74l135,2446r-8,65l120,2574r-8,58l107,2660r-3,26l100,2711r-3,25l94,2760r-3,23l88,2804r-3,21l83,2844r-3,19l79,2881r,16e" filled="f" strokeweight=".45pt">
                    <v:path arrowok="t" o:connecttype="custom" o:connectlocs="0,0;24,281;34,421;46,561;58,699;69,836;80,970;89,1103;99,1232;107,1358;115,1481;122,1599;126,1659;129,1716;131,1770;134,1824;137,1879;139,1931;141,1981;142,2030;144,2125;144,2219;142,2308;139,2393;134,2476;129,2555;122,2629;115,2699;109,2767;101,2829;97,2859;94,2887;91,2914;88,2941;85,2967;82,2991;80,3014;77,3037;75,3057;72,3077;72,3097;72,3114" o:connectangles="0,0,0,0,0,0,0,0,0,0,0,0,0,0,0,0,0,0,0,0,0,0,0,0,0,0,0,0,0,0,0,0,0,0,0,0,0,0,0,0,0,0"/>
                  </v:shape>
                  <v:line id="Line 3786" o:spid="_x0000_s1038" style="position:absolute;rotation:-3;flip:x;visibility:visible;mso-wrap-style:square" from="6888,12146" to="7373,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" strokeweight=".45pt"/>
                  <v:shape id="Freeform 3787" o:spid="_x0000_s1039" style="position:absolute;left:6765;top:14033;width:2060;height:174;visibility:visible;mso-wrap-style:square;v-text-anchor:top" coordsize="198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" path="m3,l,57,1983,161r3,-58l3,xe" filled="f" strokeweight=".45pt">
                    <v:path arrowok="t" o:connecttype="custom" o:connectlocs="3,0;0,62;2057,174;2060,111;3,0" o:connectangles="0,0,0,0,0"/>
                  </v:shape>
                  <v:shape id="Freeform 3788" o:spid="_x0000_s1040" style="position:absolute;left:8744;top:11792;width:143;height:3128;visibility:visible;mso-wrap-style:square;v-text-anchor:top" coordsize="157,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" path="m,l25,261,37,392,49,521,63,650,74,778,86,902r10,123l107,1146r9,117l125,1377r8,111l137,1543r3,53l143,1647r3,50l149,1747r2,49l154,1843r1,46l157,1977r,87l155,2147r-3,79l146,2303r-6,74l134,2446r-7,65l118,2574r-8,57l107,2659r-5,27l99,2711r-4,25l92,2760r-3,23l86,2804r-2,20l81,2844r-1,19l78,2880r-1,17e" filled="f" strokeweight=".45pt">
                    <v:path arrowok="t" o:connecttype="custom" o:connectlocs="0,0;23,282;34,423;45,563;57,702;67,840;78,974;87,1107;97,1237;106,1364;114,1487;121,1607;125,1666;128,1723;130,1778;133,1832;136,1886;138,1939;140,1990;141,2040;143,2135;143,2229;141,2318;138,2403;133,2487;128,2567;122,2641;116,2711;107,2779;100,2841;97,2871;93,2900;90,2927;87,2954;84,2980;81,3005;78,3028;77,3049;74,3071;73,3091;71,3110;70,3128" o:connectangles="0,0,0,0,0,0,0,0,0,0,0,0,0,0,0,0,0,0,0,0,0,0,0,0,0,0,0,0,0,0,0,0,0,0,0,0,0,0,0,0,0,0"/>
                  </v:shape>
                  <v:shape id="Freeform 3792" o:spid="_x0000_s1041" style="position:absolute;left:8141;top:11911;width:722;height:507;visibility:visible;mso-wrap-style:square;v-text-anchor:top" coordsize="57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" path="m568,4l32,424r-2,l28,424r-1,l27,423r-2,l25,421r,-1l27,418,564,r1,l567,r1,l570,1r,2l568,4xm54,433l,445,22,395r32,38xe" fillcolor="black" strokeweight=".1pt">
                    <v:path arrowok="t" o:connecttype="custom" o:connectlocs="719,5;41,483;38,483;35,483;34,483;34,482;32,482;32,480;32,479;34,476;714,0;716,0;718,0;719,0;719,0;722,1;722,3;719,5;719,5;719,5;68,493;0,507;28,450;68,493" o:connectangles="0,0,0,0,0,0,0,0,0,0,0,0,0,0,0,0,0,0,0,0,0,0,0,0"/>
                    <o:lock v:ext="edit" verticies="t"/>
                  </v:shape>
                  <v:rect id="Rectangle 3795" o:spid="_x0000_s1042" style="position:absolute;left:8127;top:12633;width:18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" filled="f" strokeweight=".3pt"/>
                </v:group>
              </v:group>
            </w:pict>
          </mc:Fallback>
        </mc:AlternateContent>
      </w:r>
      <w:r w:rsidRPr="00E56E0B">
        <w:rPr>
          <w:rFonts w:asciiTheme="minorEastAsia" w:eastAsiaTheme="minorEastAsia" w:hAnsiTheme="minorEastAsia" w:hint="eastAsia"/>
          <w:noProof/>
          <w:szCs w:val="22"/>
        </w:rPr>
        <mc:AlternateContent>
          <mc:Choice Requires="wps">
            <w:drawing>
              <wp:anchor distT="0" distB="0" distL="114300" distR="114300" simplePos="0" relativeHeight="251655680" behindDoc="1" locked="0" layoutInCell="1" allowOverlap="1" wp14:anchorId="24E3976D" wp14:editId="5157AC91">
                <wp:simplePos x="0" y="0"/>
                <wp:positionH relativeFrom="margin">
                  <wp:posOffset>271408</wp:posOffset>
                </wp:positionH>
                <wp:positionV relativeFrom="paragraph">
                  <wp:posOffset>178878</wp:posOffset>
                </wp:positionV>
                <wp:extent cx="3677697" cy="256233"/>
                <wp:effectExtent l="0" t="0" r="0" b="0"/>
                <wp:wrapNone/>
                <wp:docPr id="179" name="Rectangle 3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697" cy="256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6DAA33A8" w14:textId="40EBCB81" w:rsidR="00A551EE" w:rsidRPr="00564ED4" w:rsidRDefault="00A551EE" w:rsidP="00E323D2">
                            <w:pPr>
                              <w:jc w:val="left"/>
                              <w:rPr>
                                <w:rFonts w:ascii="ＭＳ Ｐゴシック" w:eastAsia="ＭＳ Ｐゴシック" w:hAnsi="ＭＳ Ｐゴシック"/>
                                <w:sz w:val="16"/>
                                <w:szCs w:val="16"/>
                              </w:rPr>
                            </w:pPr>
                            <w:r w:rsidRPr="00564ED4">
                              <w:rPr>
                                <w:rFonts w:ascii="ＭＳ Ｐゴシック" w:eastAsia="ＭＳ Ｐゴシック" w:hAnsi="ＭＳ Ｐゴシック" w:hint="eastAsia"/>
                                <w:sz w:val="16"/>
                                <w:szCs w:val="16"/>
                              </w:rPr>
                              <w:t>国体ウインドサーフィン級　識別番号・識別マークのおおよその表示位置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976D" id="Rectangle 3748" o:spid="_x0000_s1043" style="position:absolute;left:0;text-align:left;margin-left:21.35pt;margin-top:14.1pt;width:289.6pt;height:20.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" filled="f" stroked="f">
                <v:stroke dashstyle="1 1"/>
                <v:textbox>
                  <w:txbxContent>
                    <w:p w14:paraId="6DAA33A8" w14:textId="40EBCB81" w:rsidR="00A551EE" w:rsidRPr="00564ED4" w:rsidRDefault="00A551EE" w:rsidP="00E323D2">
                      <w:pPr>
                        <w:jc w:val="left"/>
                        <w:rPr>
                          <w:rFonts w:ascii="ＭＳ Ｐゴシック" w:eastAsia="ＭＳ Ｐゴシック" w:hAnsi="ＭＳ Ｐゴシック"/>
                          <w:sz w:val="16"/>
                          <w:szCs w:val="16"/>
                        </w:rPr>
                      </w:pPr>
                      <w:r w:rsidRPr="00564ED4">
                        <w:rPr>
                          <w:rFonts w:ascii="ＭＳ Ｐゴシック" w:eastAsia="ＭＳ Ｐゴシック" w:hAnsi="ＭＳ Ｐゴシック" w:hint="eastAsia"/>
                          <w:sz w:val="16"/>
                          <w:szCs w:val="16"/>
                        </w:rPr>
                        <w:t>国体ウインドサーフィン級　識別番号・識別マークのおおよその表示位置</w:t>
                      </w:r>
                    </w:p>
                  </w:txbxContent>
                </v:textbox>
                <w10:wrap anchorx="margin"/>
              </v:rect>
            </w:pict>
          </mc:Fallback>
        </mc:AlternateContent>
      </w:r>
    </w:p>
    <w:p w14:paraId="1845DB17" w14:textId="77B6F46E" w:rsidR="00AD2F14" w:rsidRPr="00E56E0B" w:rsidRDefault="00AD2F14" w:rsidP="00C32C3F">
      <w:pPr>
        <w:ind w:left="417" w:hangingChars="200" w:hanging="417"/>
        <w:rPr>
          <w:rFonts w:asciiTheme="minorEastAsia" w:eastAsiaTheme="minorEastAsia" w:hAnsiTheme="minorEastAsia"/>
        </w:rPr>
      </w:pPr>
    </w:p>
    <w:p w14:paraId="5AF66DB9" w14:textId="7A4312F5" w:rsidR="00AD2F14" w:rsidRPr="00E56E0B" w:rsidRDefault="00AD2F14" w:rsidP="00C32C3F">
      <w:pPr>
        <w:ind w:left="417" w:hangingChars="200" w:hanging="417"/>
        <w:rPr>
          <w:rFonts w:asciiTheme="minorEastAsia" w:eastAsiaTheme="minorEastAsia" w:hAnsiTheme="minorEastAsia"/>
        </w:rPr>
      </w:pPr>
    </w:p>
    <w:p w14:paraId="2E8977E4" w14:textId="19975068" w:rsidR="00AD2F14" w:rsidRPr="00E56E0B" w:rsidRDefault="00AD2F14" w:rsidP="00C32C3F">
      <w:pPr>
        <w:ind w:left="417" w:hangingChars="200" w:hanging="417"/>
        <w:rPr>
          <w:rFonts w:asciiTheme="minorEastAsia" w:eastAsiaTheme="minorEastAsia" w:hAnsiTheme="minorEastAsia"/>
        </w:rPr>
      </w:pPr>
    </w:p>
    <w:p w14:paraId="437A2D5D" w14:textId="27C80A1A" w:rsidR="00AD2F14" w:rsidRPr="00E56E0B" w:rsidRDefault="00AD2F14" w:rsidP="00C32C3F">
      <w:pPr>
        <w:ind w:left="417" w:hangingChars="200" w:hanging="417"/>
        <w:rPr>
          <w:rFonts w:asciiTheme="minorEastAsia" w:eastAsiaTheme="minorEastAsia" w:hAnsiTheme="minorEastAsia"/>
        </w:rPr>
      </w:pPr>
    </w:p>
    <w:p w14:paraId="31268B6A" w14:textId="01E69FB5" w:rsidR="00AD2F14" w:rsidRPr="00E56E0B" w:rsidRDefault="00AD2F14" w:rsidP="00C32C3F">
      <w:pPr>
        <w:ind w:left="417" w:hangingChars="200" w:hanging="417"/>
        <w:rPr>
          <w:rFonts w:asciiTheme="minorEastAsia" w:eastAsiaTheme="minorEastAsia" w:hAnsiTheme="minorEastAsia"/>
        </w:rPr>
      </w:pPr>
    </w:p>
    <w:p w14:paraId="79C1D216" w14:textId="1A0CAEBB" w:rsidR="00AD2F14" w:rsidRPr="00E56E0B" w:rsidRDefault="00AD2F14" w:rsidP="00C32C3F">
      <w:pPr>
        <w:ind w:left="417" w:hangingChars="200" w:hanging="417"/>
        <w:rPr>
          <w:rFonts w:asciiTheme="minorEastAsia" w:eastAsiaTheme="minorEastAsia" w:hAnsiTheme="minorEastAsia"/>
        </w:rPr>
      </w:pPr>
    </w:p>
    <w:p w14:paraId="39F5D41F" w14:textId="0433E208" w:rsidR="00AD2F14" w:rsidRPr="00E56E0B" w:rsidRDefault="00AD2F14" w:rsidP="00C32C3F">
      <w:pPr>
        <w:ind w:left="417" w:hangingChars="200" w:hanging="417"/>
        <w:rPr>
          <w:rFonts w:asciiTheme="minorEastAsia" w:eastAsiaTheme="minorEastAsia" w:hAnsiTheme="minorEastAsia"/>
        </w:rPr>
      </w:pPr>
    </w:p>
    <w:p w14:paraId="30ED9ABC" w14:textId="521F3371" w:rsidR="00AD2F14" w:rsidRPr="00E56E0B" w:rsidRDefault="00AD2F14" w:rsidP="00C32C3F">
      <w:pPr>
        <w:ind w:left="417" w:hangingChars="200" w:hanging="417"/>
        <w:rPr>
          <w:rFonts w:asciiTheme="minorEastAsia" w:eastAsiaTheme="minorEastAsia" w:hAnsiTheme="minorEastAsia"/>
        </w:rPr>
      </w:pPr>
    </w:p>
    <w:p w14:paraId="4B650527" w14:textId="0553C7C8" w:rsidR="00AD2F14" w:rsidRPr="00E56E0B" w:rsidRDefault="00AD2F14" w:rsidP="00C32C3F">
      <w:pPr>
        <w:ind w:left="417" w:hangingChars="200" w:hanging="417"/>
        <w:rPr>
          <w:rFonts w:asciiTheme="minorEastAsia" w:eastAsiaTheme="minorEastAsia" w:hAnsiTheme="minorEastAsia"/>
        </w:rPr>
      </w:pPr>
    </w:p>
    <w:p w14:paraId="3B03415B" w14:textId="4056CF55" w:rsidR="00AD2F14" w:rsidRPr="00E56E0B" w:rsidRDefault="00AD2F14" w:rsidP="00C32C3F">
      <w:pPr>
        <w:ind w:left="417" w:hangingChars="200" w:hanging="417"/>
        <w:rPr>
          <w:rFonts w:asciiTheme="minorEastAsia" w:eastAsiaTheme="minorEastAsia" w:hAnsiTheme="minorEastAsia"/>
        </w:rPr>
      </w:pPr>
    </w:p>
    <w:p w14:paraId="19F5C9F1" w14:textId="4C197269" w:rsidR="00AD2F14" w:rsidRPr="00E56E0B" w:rsidRDefault="00AD2F14" w:rsidP="00C32C3F">
      <w:pPr>
        <w:ind w:left="417" w:hangingChars="200" w:hanging="417"/>
        <w:rPr>
          <w:rFonts w:asciiTheme="minorEastAsia" w:eastAsiaTheme="minorEastAsia" w:hAnsiTheme="minorEastAsia"/>
        </w:rPr>
      </w:pPr>
    </w:p>
    <w:p w14:paraId="09187CBF" w14:textId="2D4A5A86" w:rsidR="00C32C3F" w:rsidRPr="00E56E0B" w:rsidRDefault="00C32C3F" w:rsidP="00C32C3F">
      <w:pPr>
        <w:rPr>
          <w:rFonts w:asciiTheme="minorEastAsia" w:eastAsiaTheme="minorEastAsia" w:hAnsiTheme="minorEastAsia"/>
          <w:b/>
          <w:bCs/>
        </w:rPr>
      </w:pPr>
    </w:p>
    <w:p w14:paraId="712507C5" w14:textId="2D45EB51" w:rsidR="002B36E3" w:rsidRPr="00E56E0B" w:rsidRDefault="002B36E3" w:rsidP="00C32C3F">
      <w:pPr>
        <w:rPr>
          <w:rFonts w:asciiTheme="minorEastAsia" w:eastAsiaTheme="minorEastAsia" w:hAnsiTheme="minorEastAsia"/>
          <w:b/>
          <w:bCs/>
        </w:rPr>
      </w:pPr>
    </w:p>
    <w:p w14:paraId="2EDA446A" w14:textId="05C27963" w:rsidR="002B36E3" w:rsidRPr="00E56E0B" w:rsidRDefault="002B36E3" w:rsidP="00C32C3F">
      <w:pPr>
        <w:rPr>
          <w:rFonts w:asciiTheme="minorEastAsia" w:eastAsiaTheme="minorEastAsia" w:hAnsiTheme="minorEastAsia"/>
          <w:b/>
          <w:bCs/>
        </w:rPr>
      </w:pPr>
    </w:p>
    <w:p w14:paraId="61567FE4" w14:textId="455E15CC" w:rsidR="002B36E3" w:rsidRPr="00E56E0B" w:rsidRDefault="008338D6" w:rsidP="00C32C3F">
      <w:pPr>
        <w:rPr>
          <w:rFonts w:asciiTheme="minorEastAsia" w:eastAsiaTheme="minorEastAsia" w:hAnsiTheme="minorEastAsia"/>
          <w:b/>
          <w:bCs/>
        </w:rPr>
      </w:pPr>
      <w:r w:rsidRPr="00E56E0B">
        <w:rPr>
          <w:rFonts w:asciiTheme="minorEastAsia" w:eastAsiaTheme="minorEastAsia" w:hAnsiTheme="minorEastAsia"/>
          <w:noProof/>
          <w:szCs w:val="22"/>
        </w:rPr>
        <mc:AlternateContent>
          <mc:Choice Requires="wpg">
            <w:drawing>
              <wp:anchor distT="0" distB="0" distL="114300" distR="114300" simplePos="0" relativeHeight="251659776" behindDoc="1" locked="0" layoutInCell="1" allowOverlap="1" wp14:anchorId="51B2F8E6" wp14:editId="69A73DAD">
                <wp:simplePos x="0" y="0"/>
                <wp:positionH relativeFrom="column">
                  <wp:posOffset>-13593</wp:posOffset>
                </wp:positionH>
                <wp:positionV relativeFrom="paragraph">
                  <wp:posOffset>96520</wp:posOffset>
                </wp:positionV>
                <wp:extent cx="2777490" cy="2087880"/>
                <wp:effectExtent l="0" t="0" r="0" b="0"/>
                <wp:wrapNone/>
                <wp:docPr id="1" name="Group 35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7490" cy="2087880"/>
                          <a:chOff x="110" y="12469"/>
                          <a:chExt cx="4374" cy="3288"/>
                        </a:xfrm>
                      </wpg:grpSpPr>
                      <wps:wsp>
                        <wps:cNvPr id="2" name="AutoShape 3514"/>
                        <wps:cNvSpPr>
                          <a:spLocks noChangeAspect="1" noChangeArrowheads="1" noTextEdit="1"/>
                        </wps:cNvSpPr>
                        <wps:spPr bwMode="auto">
                          <a:xfrm>
                            <a:off x="110" y="12469"/>
                            <a:ext cx="4374" cy="328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517"/>
                        <wps:cNvSpPr>
                          <a:spLocks noChangeArrowheads="1"/>
                        </wps:cNvSpPr>
                        <wps:spPr bwMode="auto">
                          <a:xfrm>
                            <a:off x="607" y="12748"/>
                            <a:ext cx="267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2280D4D1" w14:textId="77777777" w:rsidR="00A551EE" w:rsidRPr="00F81DE8" w:rsidRDefault="00A551EE" w:rsidP="00D30E41">
                              <w:pPr>
                                <w:rPr>
                                  <w:rFonts w:ascii="ＭＳ Ｐゴシック" w:eastAsia="ＭＳ Ｐゴシック" w:hAnsi="ＭＳ Ｐゴシック"/>
                                  <w:b/>
                                  <w:sz w:val="16"/>
                                  <w:szCs w:val="16"/>
                                </w:rPr>
                              </w:pPr>
                            </w:p>
                          </w:txbxContent>
                        </wps:txbx>
                        <wps:bodyPr rot="0" vert="horz" wrap="square" lIns="91440" tIns="45720" rIns="91440" bIns="45720" anchor="t" anchorCtr="0" upright="1">
                          <a:noAutofit/>
                        </wps:bodyPr>
                      </wps:wsp>
                      <wps:wsp>
                        <wps:cNvPr id="6" name="Line 3518"/>
                        <wps:cNvCnPr/>
                        <wps:spPr bwMode="auto">
                          <a:xfrm flipH="1">
                            <a:off x="1710" y="13394"/>
                            <a:ext cx="1329" cy="196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3519"/>
                        <wps:cNvCnPr/>
                        <wps:spPr bwMode="auto">
                          <a:xfrm flipH="1">
                            <a:off x="3321" y="13394"/>
                            <a:ext cx="15" cy="19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 name="Line 3520"/>
                        <wps:cNvCnPr/>
                        <wps:spPr bwMode="auto">
                          <a:xfrm flipH="1">
                            <a:off x="3390" y="13394"/>
                            <a:ext cx="6" cy="19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9" name="Line 3521"/>
                        <wps:cNvCnPr/>
                        <wps:spPr bwMode="auto">
                          <a:xfrm>
                            <a:off x="3041" y="13394"/>
                            <a:ext cx="344"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525"/>
                        <wps:cNvSpPr>
                          <a:spLocks noChangeArrowheads="1"/>
                        </wps:cNvSpPr>
                        <wps:spPr bwMode="auto">
                          <a:xfrm>
                            <a:off x="2896" y="13773"/>
                            <a:ext cx="168" cy="331"/>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3526"/>
                        <wpg:cNvGrpSpPr>
                          <a:grpSpLocks/>
                        </wpg:cNvGrpSpPr>
                        <wpg:grpSpPr bwMode="auto">
                          <a:xfrm>
                            <a:off x="2880" y="14464"/>
                            <a:ext cx="407" cy="343"/>
                            <a:chOff x="2880" y="14200"/>
                            <a:chExt cx="407" cy="343"/>
                          </a:xfrm>
                        </wpg:grpSpPr>
                        <wps:wsp>
                          <wps:cNvPr id="15" name="Freeform 3527"/>
                          <wps:cNvSpPr>
                            <a:spLocks noEditPoints="1"/>
                          </wps:cNvSpPr>
                          <wps:spPr bwMode="auto">
                            <a:xfrm>
                              <a:off x="2880" y="14204"/>
                              <a:ext cx="175" cy="339"/>
                            </a:xfrm>
                            <a:custGeom>
                              <a:avLst/>
                              <a:gdLst>
                                <a:gd name="T0" fmla="*/ 171 w 199"/>
                                <a:gd name="T1" fmla="*/ 8 h 316"/>
                                <a:gd name="T2" fmla="*/ 196 w 199"/>
                                <a:gd name="T3" fmla="*/ 0 h 316"/>
                                <a:gd name="T4" fmla="*/ 151 w 199"/>
                                <a:gd name="T5" fmla="*/ 8 h 316"/>
                                <a:gd name="T6" fmla="*/ 127 w 199"/>
                                <a:gd name="T7" fmla="*/ 0 h 316"/>
                                <a:gd name="T8" fmla="*/ 151 w 199"/>
                                <a:gd name="T9" fmla="*/ 8 h 316"/>
                                <a:gd name="T10" fmla="*/ 83 w 199"/>
                                <a:gd name="T11" fmla="*/ 8 h 316"/>
                                <a:gd name="T12" fmla="*/ 107 w 199"/>
                                <a:gd name="T13" fmla="*/ 0 h 316"/>
                                <a:gd name="T14" fmla="*/ 63 w 199"/>
                                <a:gd name="T15" fmla="*/ 8 h 316"/>
                                <a:gd name="T16" fmla="*/ 38 w 199"/>
                                <a:gd name="T17" fmla="*/ 0 h 316"/>
                                <a:gd name="T18" fmla="*/ 63 w 199"/>
                                <a:gd name="T19" fmla="*/ 8 h 316"/>
                                <a:gd name="T20" fmla="*/ 4 w 199"/>
                                <a:gd name="T21" fmla="*/ 8 h 316"/>
                                <a:gd name="T22" fmla="*/ 7 w 199"/>
                                <a:gd name="T23" fmla="*/ 14 h 316"/>
                                <a:gd name="T24" fmla="*/ 0 w 199"/>
                                <a:gd name="T25" fmla="*/ 0 h 316"/>
                                <a:gd name="T26" fmla="*/ 19 w 199"/>
                                <a:gd name="T27" fmla="*/ 8 h 316"/>
                                <a:gd name="T28" fmla="*/ 7 w 199"/>
                                <a:gd name="T29" fmla="*/ 56 h 316"/>
                                <a:gd name="T30" fmla="*/ 0 w 199"/>
                                <a:gd name="T31" fmla="*/ 31 h 316"/>
                                <a:gd name="T32" fmla="*/ 7 w 199"/>
                                <a:gd name="T33" fmla="*/ 75 h 316"/>
                                <a:gd name="T34" fmla="*/ 0 w 199"/>
                                <a:gd name="T35" fmla="*/ 99 h 316"/>
                                <a:gd name="T36" fmla="*/ 7 w 199"/>
                                <a:gd name="T37" fmla="*/ 75 h 316"/>
                                <a:gd name="T38" fmla="*/ 7 w 199"/>
                                <a:gd name="T39" fmla="*/ 142 h 316"/>
                                <a:gd name="T40" fmla="*/ 0 w 199"/>
                                <a:gd name="T41" fmla="*/ 118 h 316"/>
                                <a:gd name="T42" fmla="*/ 7 w 199"/>
                                <a:gd name="T43" fmla="*/ 161 h 316"/>
                                <a:gd name="T44" fmla="*/ 0 w 199"/>
                                <a:gd name="T45" fmla="*/ 186 h 316"/>
                                <a:gd name="T46" fmla="*/ 7 w 199"/>
                                <a:gd name="T47" fmla="*/ 161 h 316"/>
                                <a:gd name="T48" fmla="*/ 7 w 199"/>
                                <a:gd name="T49" fmla="*/ 229 h 316"/>
                                <a:gd name="T50" fmla="*/ 0 w 199"/>
                                <a:gd name="T51" fmla="*/ 204 h 316"/>
                                <a:gd name="T52" fmla="*/ 7 w 199"/>
                                <a:gd name="T53" fmla="*/ 246 h 316"/>
                                <a:gd name="T54" fmla="*/ 0 w 199"/>
                                <a:gd name="T55" fmla="*/ 271 h 316"/>
                                <a:gd name="T56" fmla="*/ 7 w 199"/>
                                <a:gd name="T57" fmla="*/ 246 h 316"/>
                                <a:gd name="T58" fmla="*/ 7 w 199"/>
                                <a:gd name="T59" fmla="*/ 313 h 316"/>
                                <a:gd name="T60" fmla="*/ 6 w 199"/>
                                <a:gd name="T61" fmla="*/ 308 h 316"/>
                                <a:gd name="T62" fmla="*/ 0 w 199"/>
                                <a:gd name="T63" fmla="*/ 316 h 316"/>
                                <a:gd name="T64" fmla="*/ 7 w 199"/>
                                <a:gd name="T65" fmla="*/ 289 h 316"/>
                                <a:gd name="T66" fmla="*/ 50 w 199"/>
                                <a:gd name="T67" fmla="*/ 308 h 316"/>
                                <a:gd name="T68" fmla="*/ 25 w 199"/>
                                <a:gd name="T69" fmla="*/ 316 h 316"/>
                                <a:gd name="T70" fmla="*/ 69 w 199"/>
                                <a:gd name="T71" fmla="*/ 308 h 316"/>
                                <a:gd name="T72" fmla="*/ 93 w 199"/>
                                <a:gd name="T73" fmla="*/ 316 h 316"/>
                                <a:gd name="T74" fmla="*/ 69 w 199"/>
                                <a:gd name="T75" fmla="*/ 308 h 316"/>
                                <a:gd name="T76" fmla="*/ 139 w 199"/>
                                <a:gd name="T77" fmla="*/ 308 h 316"/>
                                <a:gd name="T78" fmla="*/ 113 w 199"/>
                                <a:gd name="T79" fmla="*/ 316 h 316"/>
                                <a:gd name="T80" fmla="*/ 157 w 199"/>
                                <a:gd name="T81" fmla="*/ 308 h 316"/>
                                <a:gd name="T82" fmla="*/ 183 w 199"/>
                                <a:gd name="T83" fmla="*/ 316 h 316"/>
                                <a:gd name="T84" fmla="*/ 157 w 199"/>
                                <a:gd name="T85" fmla="*/ 308 h 316"/>
                                <a:gd name="T86" fmla="*/ 192 w 199"/>
                                <a:gd name="T87" fmla="*/ 282 h 316"/>
                                <a:gd name="T88" fmla="*/ 199 w 199"/>
                                <a:gd name="T89" fmla="*/ 307 h 316"/>
                                <a:gd name="T90" fmla="*/ 192 w 199"/>
                                <a:gd name="T91" fmla="*/ 264 h 316"/>
                                <a:gd name="T92" fmla="*/ 199 w 199"/>
                                <a:gd name="T93" fmla="*/ 239 h 316"/>
                                <a:gd name="T94" fmla="*/ 192 w 199"/>
                                <a:gd name="T95" fmla="*/ 264 h 316"/>
                                <a:gd name="T96" fmla="*/ 192 w 199"/>
                                <a:gd name="T97" fmla="*/ 196 h 316"/>
                                <a:gd name="T98" fmla="*/ 199 w 199"/>
                                <a:gd name="T99" fmla="*/ 221 h 316"/>
                                <a:gd name="T100" fmla="*/ 192 w 199"/>
                                <a:gd name="T101" fmla="*/ 177 h 316"/>
                                <a:gd name="T102" fmla="*/ 199 w 199"/>
                                <a:gd name="T103" fmla="*/ 154 h 316"/>
                                <a:gd name="T104" fmla="*/ 192 w 199"/>
                                <a:gd name="T105" fmla="*/ 177 h 316"/>
                                <a:gd name="T106" fmla="*/ 192 w 199"/>
                                <a:gd name="T107" fmla="*/ 111 h 316"/>
                                <a:gd name="T108" fmla="*/ 199 w 199"/>
                                <a:gd name="T109" fmla="*/ 134 h 316"/>
                                <a:gd name="T110" fmla="*/ 192 w 199"/>
                                <a:gd name="T111" fmla="*/ 92 h 316"/>
                                <a:gd name="T112" fmla="*/ 199 w 199"/>
                                <a:gd name="T113" fmla="*/ 67 h 316"/>
                                <a:gd name="T114" fmla="*/ 192 w 199"/>
                                <a:gd name="T115" fmla="*/ 92 h 316"/>
                                <a:gd name="T116" fmla="*/ 192 w 199"/>
                                <a:gd name="T117" fmla="*/ 24 h 316"/>
                                <a:gd name="T118" fmla="*/ 199 w 199"/>
                                <a:gd name="T119" fmla="*/ 49 h 316"/>
                                <a:gd name="T120" fmla="*/ 192 w 199"/>
                                <a:gd name="T121" fmla="*/ 6 h 316"/>
                                <a:gd name="T122" fmla="*/ 199 w 199"/>
                                <a:gd name="T123" fmla="*/ 5 h 316"/>
                                <a:gd name="T124" fmla="*/ 192 w 199"/>
                                <a:gd name="T125" fmla="*/ 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9" h="316">
                                  <a:moveTo>
                                    <a:pt x="196" y="8"/>
                                  </a:moveTo>
                                  <a:lnTo>
                                    <a:pt x="171" y="8"/>
                                  </a:lnTo>
                                  <a:lnTo>
                                    <a:pt x="171" y="0"/>
                                  </a:lnTo>
                                  <a:lnTo>
                                    <a:pt x="196" y="0"/>
                                  </a:lnTo>
                                  <a:lnTo>
                                    <a:pt x="196" y="8"/>
                                  </a:lnTo>
                                  <a:close/>
                                  <a:moveTo>
                                    <a:pt x="151" y="8"/>
                                  </a:moveTo>
                                  <a:lnTo>
                                    <a:pt x="127" y="8"/>
                                  </a:lnTo>
                                  <a:lnTo>
                                    <a:pt x="127" y="0"/>
                                  </a:lnTo>
                                  <a:lnTo>
                                    <a:pt x="151" y="0"/>
                                  </a:lnTo>
                                  <a:lnTo>
                                    <a:pt x="151" y="8"/>
                                  </a:lnTo>
                                  <a:close/>
                                  <a:moveTo>
                                    <a:pt x="107" y="8"/>
                                  </a:moveTo>
                                  <a:lnTo>
                                    <a:pt x="83" y="8"/>
                                  </a:lnTo>
                                  <a:lnTo>
                                    <a:pt x="83" y="0"/>
                                  </a:lnTo>
                                  <a:lnTo>
                                    <a:pt x="107" y="0"/>
                                  </a:lnTo>
                                  <a:lnTo>
                                    <a:pt x="107" y="8"/>
                                  </a:lnTo>
                                  <a:close/>
                                  <a:moveTo>
                                    <a:pt x="63" y="8"/>
                                  </a:moveTo>
                                  <a:lnTo>
                                    <a:pt x="38" y="8"/>
                                  </a:lnTo>
                                  <a:lnTo>
                                    <a:pt x="38" y="0"/>
                                  </a:lnTo>
                                  <a:lnTo>
                                    <a:pt x="63" y="0"/>
                                  </a:lnTo>
                                  <a:lnTo>
                                    <a:pt x="63" y="8"/>
                                  </a:lnTo>
                                  <a:close/>
                                  <a:moveTo>
                                    <a:pt x="19" y="8"/>
                                  </a:moveTo>
                                  <a:lnTo>
                                    <a:pt x="4" y="8"/>
                                  </a:lnTo>
                                  <a:lnTo>
                                    <a:pt x="7" y="5"/>
                                  </a:lnTo>
                                  <a:lnTo>
                                    <a:pt x="7" y="14"/>
                                  </a:lnTo>
                                  <a:lnTo>
                                    <a:pt x="0" y="14"/>
                                  </a:lnTo>
                                  <a:lnTo>
                                    <a:pt x="0" y="0"/>
                                  </a:lnTo>
                                  <a:lnTo>
                                    <a:pt x="19" y="0"/>
                                  </a:lnTo>
                                  <a:lnTo>
                                    <a:pt x="19" y="8"/>
                                  </a:lnTo>
                                  <a:close/>
                                  <a:moveTo>
                                    <a:pt x="7" y="31"/>
                                  </a:moveTo>
                                  <a:lnTo>
                                    <a:pt x="7" y="56"/>
                                  </a:lnTo>
                                  <a:lnTo>
                                    <a:pt x="0" y="56"/>
                                  </a:lnTo>
                                  <a:lnTo>
                                    <a:pt x="0" y="31"/>
                                  </a:lnTo>
                                  <a:lnTo>
                                    <a:pt x="7" y="31"/>
                                  </a:lnTo>
                                  <a:close/>
                                  <a:moveTo>
                                    <a:pt x="7" y="75"/>
                                  </a:moveTo>
                                  <a:lnTo>
                                    <a:pt x="7" y="99"/>
                                  </a:lnTo>
                                  <a:lnTo>
                                    <a:pt x="0" y="99"/>
                                  </a:lnTo>
                                  <a:lnTo>
                                    <a:pt x="0" y="75"/>
                                  </a:lnTo>
                                  <a:lnTo>
                                    <a:pt x="7" y="75"/>
                                  </a:lnTo>
                                  <a:close/>
                                  <a:moveTo>
                                    <a:pt x="7" y="118"/>
                                  </a:moveTo>
                                  <a:lnTo>
                                    <a:pt x="7" y="142"/>
                                  </a:lnTo>
                                  <a:lnTo>
                                    <a:pt x="0" y="142"/>
                                  </a:lnTo>
                                  <a:lnTo>
                                    <a:pt x="0" y="118"/>
                                  </a:lnTo>
                                  <a:lnTo>
                                    <a:pt x="7" y="118"/>
                                  </a:lnTo>
                                  <a:close/>
                                  <a:moveTo>
                                    <a:pt x="7" y="161"/>
                                  </a:moveTo>
                                  <a:lnTo>
                                    <a:pt x="7" y="186"/>
                                  </a:lnTo>
                                  <a:lnTo>
                                    <a:pt x="0" y="186"/>
                                  </a:lnTo>
                                  <a:lnTo>
                                    <a:pt x="0" y="161"/>
                                  </a:lnTo>
                                  <a:lnTo>
                                    <a:pt x="7" y="161"/>
                                  </a:lnTo>
                                  <a:close/>
                                  <a:moveTo>
                                    <a:pt x="7" y="204"/>
                                  </a:moveTo>
                                  <a:lnTo>
                                    <a:pt x="7" y="229"/>
                                  </a:lnTo>
                                  <a:lnTo>
                                    <a:pt x="0" y="229"/>
                                  </a:lnTo>
                                  <a:lnTo>
                                    <a:pt x="0" y="204"/>
                                  </a:lnTo>
                                  <a:lnTo>
                                    <a:pt x="7" y="204"/>
                                  </a:lnTo>
                                  <a:close/>
                                  <a:moveTo>
                                    <a:pt x="7" y="246"/>
                                  </a:moveTo>
                                  <a:lnTo>
                                    <a:pt x="7" y="271"/>
                                  </a:lnTo>
                                  <a:lnTo>
                                    <a:pt x="0" y="271"/>
                                  </a:lnTo>
                                  <a:lnTo>
                                    <a:pt x="0" y="246"/>
                                  </a:lnTo>
                                  <a:lnTo>
                                    <a:pt x="7" y="246"/>
                                  </a:lnTo>
                                  <a:close/>
                                  <a:moveTo>
                                    <a:pt x="7" y="289"/>
                                  </a:moveTo>
                                  <a:lnTo>
                                    <a:pt x="7" y="313"/>
                                  </a:lnTo>
                                  <a:lnTo>
                                    <a:pt x="4" y="308"/>
                                  </a:lnTo>
                                  <a:lnTo>
                                    <a:pt x="6" y="308"/>
                                  </a:lnTo>
                                  <a:lnTo>
                                    <a:pt x="6" y="316"/>
                                  </a:lnTo>
                                  <a:lnTo>
                                    <a:pt x="0" y="316"/>
                                  </a:lnTo>
                                  <a:lnTo>
                                    <a:pt x="0" y="289"/>
                                  </a:lnTo>
                                  <a:lnTo>
                                    <a:pt x="7" y="289"/>
                                  </a:lnTo>
                                  <a:close/>
                                  <a:moveTo>
                                    <a:pt x="25" y="308"/>
                                  </a:moveTo>
                                  <a:lnTo>
                                    <a:pt x="50" y="308"/>
                                  </a:lnTo>
                                  <a:lnTo>
                                    <a:pt x="50" y="316"/>
                                  </a:lnTo>
                                  <a:lnTo>
                                    <a:pt x="25" y="316"/>
                                  </a:lnTo>
                                  <a:lnTo>
                                    <a:pt x="25" y="308"/>
                                  </a:lnTo>
                                  <a:close/>
                                  <a:moveTo>
                                    <a:pt x="69" y="308"/>
                                  </a:moveTo>
                                  <a:lnTo>
                                    <a:pt x="93" y="308"/>
                                  </a:lnTo>
                                  <a:lnTo>
                                    <a:pt x="93" y="316"/>
                                  </a:lnTo>
                                  <a:lnTo>
                                    <a:pt x="69" y="316"/>
                                  </a:lnTo>
                                  <a:lnTo>
                                    <a:pt x="69" y="308"/>
                                  </a:lnTo>
                                  <a:close/>
                                  <a:moveTo>
                                    <a:pt x="113" y="308"/>
                                  </a:moveTo>
                                  <a:lnTo>
                                    <a:pt x="139" y="308"/>
                                  </a:lnTo>
                                  <a:lnTo>
                                    <a:pt x="139" y="316"/>
                                  </a:lnTo>
                                  <a:lnTo>
                                    <a:pt x="113" y="316"/>
                                  </a:lnTo>
                                  <a:lnTo>
                                    <a:pt x="113" y="308"/>
                                  </a:lnTo>
                                  <a:close/>
                                  <a:moveTo>
                                    <a:pt x="157" y="308"/>
                                  </a:moveTo>
                                  <a:lnTo>
                                    <a:pt x="183" y="308"/>
                                  </a:lnTo>
                                  <a:lnTo>
                                    <a:pt x="183" y="316"/>
                                  </a:lnTo>
                                  <a:lnTo>
                                    <a:pt x="157" y="316"/>
                                  </a:lnTo>
                                  <a:lnTo>
                                    <a:pt x="157" y="308"/>
                                  </a:lnTo>
                                  <a:close/>
                                  <a:moveTo>
                                    <a:pt x="192" y="307"/>
                                  </a:moveTo>
                                  <a:lnTo>
                                    <a:pt x="192" y="282"/>
                                  </a:lnTo>
                                  <a:lnTo>
                                    <a:pt x="199" y="282"/>
                                  </a:lnTo>
                                  <a:lnTo>
                                    <a:pt x="199" y="307"/>
                                  </a:lnTo>
                                  <a:lnTo>
                                    <a:pt x="192" y="307"/>
                                  </a:lnTo>
                                  <a:close/>
                                  <a:moveTo>
                                    <a:pt x="192" y="264"/>
                                  </a:moveTo>
                                  <a:lnTo>
                                    <a:pt x="192" y="239"/>
                                  </a:lnTo>
                                  <a:lnTo>
                                    <a:pt x="199" y="239"/>
                                  </a:lnTo>
                                  <a:lnTo>
                                    <a:pt x="199" y="264"/>
                                  </a:lnTo>
                                  <a:lnTo>
                                    <a:pt x="192" y="264"/>
                                  </a:lnTo>
                                  <a:close/>
                                  <a:moveTo>
                                    <a:pt x="192" y="221"/>
                                  </a:moveTo>
                                  <a:lnTo>
                                    <a:pt x="192" y="196"/>
                                  </a:lnTo>
                                  <a:lnTo>
                                    <a:pt x="199" y="196"/>
                                  </a:lnTo>
                                  <a:lnTo>
                                    <a:pt x="199" y="221"/>
                                  </a:lnTo>
                                  <a:lnTo>
                                    <a:pt x="192" y="221"/>
                                  </a:lnTo>
                                  <a:close/>
                                  <a:moveTo>
                                    <a:pt x="192" y="177"/>
                                  </a:moveTo>
                                  <a:lnTo>
                                    <a:pt x="192" y="154"/>
                                  </a:lnTo>
                                  <a:lnTo>
                                    <a:pt x="199" y="154"/>
                                  </a:lnTo>
                                  <a:lnTo>
                                    <a:pt x="199" y="177"/>
                                  </a:lnTo>
                                  <a:lnTo>
                                    <a:pt x="192" y="177"/>
                                  </a:lnTo>
                                  <a:close/>
                                  <a:moveTo>
                                    <a:pt x="192" y="134"/>
                                  </a:moveTo>
                                  <a:lnTo>
                                    <a:pt x="192" y="111"/>
                                  </a:lnTo>
                                  <a:lnTo>
                                    <a:pt x="199" y="111"/>
                                  </a:lnTo>
                                  <a:lnTo>
                                    <a:pt x="199" y="134"/>
                                  </a:lnTo>
                                  <a:lnTo>
                                    <a:pt x="192" y="134"/>
                                  </a:lnTo>
                                  <a:close/>
                                  <a:moveTo>
                                    <a:pt x="192" y="92"/>
                                  </a:moveTo>
                                  <a:lnTo>
                                    <a:pt x="192" y="67"/>
                                  </a:lnTo>
                                  <a:lnTo>
                                    <a:pt x="199" y="67"/>
                                  </a:lnTo>
                                  <a:lnTo>
                                    <a:pt x="199" y="92"/>
                                  </a:lnTo>
                                  <a:lnTo>
                                    <a:pt x="192" y="92"/>
                                  </a:lnTo>
                                  <a:close/>
                                  <a:moveTo>
                                    <a:pt x="192" y="49"/>
                                  </a:moveTo>
                                  <a:lnTo>
                                    <a:pt x="192" y="24"/>
                                  </a:lnTo>
                                  <a:lnTo>
                                    <a:pt x="199" y="24"/>
                                  </a:lnTo>
                                  <a:lnTo>
                                    <a:pt x="199" y="49"/>
                                  </a:lnTo>
                                  <a:lnTo>
                                    <a:pt x="192" y="49"/>
                                  </a:lnTo>
                                  <a:close/>
                                  <a:moveTo>
                                    <a:pt x="192" y="6"/>
                                  </a:moveTo>
                                  <a:lnTo>
                                    <a:pt x="192" y="5"/>
                                  </a:lnTo>
                                  <a:lnTo>
                                    <a:pt x="199" y="5"/>
                                  </a:lnTo>
                                  <a:lnTo>
                                    <a:pt x="199" y="6"/>
                                  </a:lnTo>
                                  <a:lnTo>
                                    <a:pt x="192" y="6"/>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16" name="Freeform 3528"/>
                          <wps:cNvSpPr>
                            <a:spLocks noEditPoints="1"/>
                          </wps:cNvSpPr>
                          <wps:spPr bwMode="auto">
                            <a:xfrm>
                              <a:off x="3112" y="14200"/>
                              <a:ext cx="175" cy="339"/>
                            </a:xfrm>
                            <a:custGeom>
                              <a:avLst/>
                              <a:gdLst>
                                <a:gd name="T0" fmla="*/ 171 w 200"/>
                                <a:gd name="T1" fmla="*/ 8 h 316"/>
                                <a:gd name="T2" fmla="*/ 197 w 200"/>
                                <a:gd name="T3" fmla="*/ 0 h 316"/>
                                <a:gd name="T4" fmla="*/ 151 w 200"/>
                                <a:gd name="T5" fmla="*/ 8 h 316"/>
                                <a:gd name="T6" fmla="*/ 127 w 200"/>
                                <a:gd name="T7" fmla="*/ 0 h 316"/>
                                <a:gd name="T8" fmla="*/ 151 w 200"/>
                                <a:gd name="T9" fmla="*/ 8 h 316"/>
                                <a:gd name="T10" fmla="*/ 83 w 200"/>
                                <a:gd name="T11" fmla="*/ 8 h 316"/>
                                <a:gd name="T12" fmla="*/ 107 w 200"/>
                                <a:gd name="T13" fmla="*/ 0 h 316"/>
                                <a:gd name="T14" fmla="*/ 64 w 200"/>
                                <a:gd name="T15" fmla="*/ 8 h 316"/>
                                <a:gd name="T16" fmla="*/ 38 w 200"/>
                                <a:gd name="T17" fmla="*/ 0 h 316"/>
                                <a:gd name="T18" fmla="*/ 64 w 200"/>
                                <a:gd name="T19" fmla="*/ 8 h 316"/>
                                <a:gd name="T20" fmla="*/ 5 w 200"/>
                                <a:gd name="T21" fmla="*/ 8 h 316"/>
                                <a:gd name="T22" fmla="*/ 8 w 200"/>
                                <a:gd name="T23" fmla="*/ 14 h 316"/>
                                <a:gd name="T24" fmla="*/ 0 w 200"/>
                                <a:gd name="T25" fmla="*/ 0 h 316"/>
                                <a:gd name="T26" fmla="*/ 20 w 200"/>
                                <a:gd name="T27" fmla="*/ 8 h 316"/>
                                <a:gd name="T28" fmla="*/ 8 w 200"/>
                                <a:gd name="T29" fmla="*/ 56 h 316"/>
                                <a:gd name="T30" fmla="*/ 0 w 200"/>
                                <a:gd name="T31" fmla="*/ 31 h 316"/>
                                <a:gd name="T32" fmla="*/ 8 w 200"/>
                                <a:gd name="T33" fmla="*/ 75 h 316"/>
                                <a:gd name="T34" fmla="*/ 0 w 200"/>
                                <a:gd name="T35" fmla="*/ 99 h 316"/>
                                <a:gd name="T36" fmla="*/ 8 w 200"/>
                                <a:gd name="T37" fmla="*/ 75 h 316"/>
                                <a:gd name="T38" fmla="*/ 8 w 200"/>
                                <a:gd name="T39" fmla="*/ 142 h 316"/>
                                <a:gd name="T40" fmla="*/ 0 w 200"/>
                                <a:gd name="T41" fmla="*/ 118 h 316"/>
                                <a:gd name="T42" fmla="*/ 8 w 200"/>
                                <a:gd name="T43" fmla="*/ 161 h 316"/>
                                <a:gd name="T44" fmla="*/ 0 w 200"/>
                                <a:gd name="T45" fmla="*/ 186 h 316"/>
                                <a:gd name="T46" fmla="*/ 8 w 200"/>
                                <a:gd name="T47" fmla="*/ 161 h 316"/>
                                <a:gd name="T48" fmla="*/ 8 w 200"/>
                                <a:gd name="T49" fmla="*/ 229 h 316"/>
                                <a:gd name="T50" fmla="*/ 0 w 200"/>
                                <a:gd name="T51" fmla="*/ 204 h 316"/>
                                <a:gd name="T52" fmla="*/ 8 w 200"/>
                                <a:gd name="T53" fmla="*/ 246 h 316"/>
                                <a:gd name="T54" fmla="*/ 0 w 200"/>
                                <a:gd name="T55" fmla="*/ 271 h 316"/>
                                <a:gd name="T56" fmla="*/ 8 w 200"/>
                                <a:gd name="T57" fmla="*/ 246 h 316"/>
                                <a:gd name="T58" fmla="*/ 8 w 200"/>
                                <a:gd name="T59" fmla="*/ 313 h 316"/>
                                <a:gd name="T60" fmla="*/ 6 w 200"/>
                                <a:gd name="T61" fmla="*/ 308 h 316"/>
                                <a:gd name="T62" fmla="*/ 0 w 200"/>
                                <a:gd name="T63" fmla="*/ 316 h 316"/>
                                <a:gd name="T64" fmla="*/ 8 w 200"/>
                                <a:gd name="T65" fmla="*/ 289 h 316"/>
                                <a:gd name="T66" fmla="*/ 50 w 200"/>
                                <a:gd name="T67" fmla="*/ 308 h 316"/>
                                <a:gd name="T68" fmla="*/ 26 w 200"/>
                                <a:gd name="T69" fmla="*/ 316 h 316"/>
                                <a:gd name="T70" fmla="*/ 70 w 200"/>
                                <a:gd name="T71" fmla="*/ 308 h 316"/>
                                <a:gd name="T72" fmla="*/ 94 w 200"/>
                                <a:gd name="T73" fmla="*/ 316 h 316"/>
                                <a:gd name="T74" fmla="*/ 70 w 200"/>
                                <a:gd name="T75" fmla="*/ 308 h 316"/>
                                <a:gd name="T76" fmla="*/ 139 w 200"/>
                                <a:gd name="T77" fmla="*/ 308 h 316"/>
                                <a:gd name="T78" fmla="*/ 114 w 200"/>
                                <a:gd name="T79" fmla="*/ 316 h 316"/>
                                <a:gd name="T80" fmla="*/ 157 w 200"/>
                                <a:gd name="T81" fmla="*/ 308 h 316"/>
                                <a:gd name="T82" fmla="*/ 183 w 200"/>
                                <a:gd name="T83" fmla="*/ 316 h 316"/>
                                <a:gd name="T84" fmla="*/ 157 w 200"/>
                                <a:gd name="T85" fmla="*/ 308 h 316"/>
                                <a:gd name="T86" fmla="*/ 192 w 200"/>
                                <a:gd name="T87" fmla="*/ 282 h 316"/>
                                <a:gd name="T88" fmla="*/ 200 w 200"/>
                                <a:gd name="T89" fmla="*/ 307 h 316"/>
                                <a:gd name="T90" fmla="*/ 192 w 200"/>
                                <a:gd name="T91" fmla="*/ 264 h 316"/>
                                <a:gd name="T92" fmla="*/ 200 w 200"/>
                                <a:gd name="T93" fmla="*/ 239 h 316"/>
                                <a:gd name="T94" fmla="*/ 192 w 200"/>
                                <a:gd name="T95" fmla="*/ 264 h 316"/>
                                <a:gd name="T96" fmla="*/ 192 w 200"/>
                                <a:gd name="T97" fmla="*/ 196 h 316"/>
                                <a:gd name="T98" fmla="*/ 200 w 200"/>
                                <a:gd name="T99" fmla="*/ 221 h 316"/>
                                <a:gd name="T100" fmla="*/ 192 w 200"/>
                                <a:gd name="T101" fmla="*/ 177 h 316"/>
                                <a:gd name="T102" fmla="*/ 200 w 200"/>
                                <a:gd name="T103" fmla="*/ 154 h 316"/>
                                <a:gd name="T104" fmla="*/ 192 w 200"/>
                                <a:gd name="T105" fmla="*/ 177 h 316"/>
                                <a:gd name="T106" fmla="*/ 192 w 200"/>
                                <a:gd name="T107" fmla="*/ 111 h 316"/>
                                <a:gd name="T108" fmla="*/ 200 w 200"/>
                                <a:gd name="T109" fmla="*/ 134 h 316"/>
                                <a:gd name="T110" fmla="*/ 192 w 200"/>
                                <a:gd name="T111" fmla="*/ 92 h 316"/>
                                <a:gd name="T112" fmla="*/ 200 w 200"/>
                                <a:gd name="T113" fmla="*/ 67 h 316"/>
                                <a:gd name="T114" fmla="*/ 192 w 200"/>
                                <a:gd name="T115" fmla="*/ 92 h 316"/>
                                <a:gd name="T116" fmla="*/ 192 w 200"/>
                                <a:gd name="T117" fmla="*/ 24 h 316"/>
                                <a:gd name="T118" fmla="*/ 200 w 200"/>
                                <a:gd name="T119" fmla="*/ 49 h 316"/>
                                <a:gd name="T120" fmla="*/ 192 w 200"/>
                                <a:gd name="T121" fmla="*/ 6 h 316"/>
                                <a:gd name="T122" fmla="*/ 200 w 200"/>
                                <a:gd name="T123" fmla="*/ 5 h 316"/>
                                <a:gd name="T124" fmla="*/ 192 w 200"/>
                                <a:gd name="T125" fmla="*/ 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 h="316">
                                  <a:moveTo>
                                    <a:pt x="197" y="8"/>
                                  </a:moveTo>
                                  <a:lnTo>
                                    <a:pt x="171" y="8"/>
                                  </a:lnTo>
                                  <a:lnTo>
                                    <a:pt x="171" y="0"/>
                                  </a:lnTo>
                                  <a:lnTo>
                                    <a:pt x="197" y="0"/>
                                  </a:lnTo>
                                  <a:lnTo>
                                    <a:pt x="197" y="8"/>
                                  </a:lnTo>
                                  <a:close/>
                                  <a:moveTo>
                                    <a:pt x="151" y="8"/>
                                  </a:moveTo>
                                  <a:lnTo>
                                    <a:pt x="127" y="8"/>
                                  </a:lnTo>
                                  <a:lnTo>
                                    <a:pt x="127" y="0"/>
                                  </a:lnTo>
                                  <a:lnTo>
                                    <a:pt x="151" y="0"/>
                                  </a:lnTo>
                                  <a:lnTo>
                                    <a:pt x="151" y="8"/>
                                  </a:lnTo>
                                  <a:close/>
                                  <a:moveTo>
                                    <a:pt x="107" y="8"/>
                                  </a:moveTo>
                                  <a:lnTo>
                                    <a:pt x="83" y="8"/>
                                  </a:lnTo>
                                  <a:lnTo>
                                    <a:pt x="83" y="0"/>
                                  </a:lnTo>
                                  <a:lnTo>
                                    <a:pt x="107" y="0"/>
                                  </a:lnTo>
                                  <a:lnTo>
                                    <a:pt x="107" y="8"/>
                                  </a:lnTo>
                                  <a:close/>
                                  <a:moveTo>
                                    <a:pt x="64" y="8"/>
                                  </a:moveTo>
                                  <a:lnTo>
                                    <a:pt x="38" y="8"/>
                                  </a:lnTo>
                                  <a:lnTo>
                                    <a:pt x="38" y="0"/>
                                  </a:lnTo>
                                  <a:lnTo>
                                    <a:pt x="64" y="0"/>
                                  </a:lnTo>
                                  <a:lnTo>
                                    <a:pt x="64" y="8"/>
                                  </a:lnTo>
                                  <a:close/>
                                  <a:moveTo>
                                    <a:pt x="20" y="8"/>
                                  </a:moveTo>
                                  <a:lnTo>
                                    <a:pt x="5" y="8"/>
                                  </a:lnTo>
                                  <a:lnTo>
                                    <a:pt x="8" y="5"/>
                                  </a:lnTo>
                                  <a:lnTo>
                                    <a:pt x="8" y="14"/>
                                  </a:lnTo>
                                  <a:lnTo>
                                    <a:pt x="0" y="14"/>
                                  </a:lnTo>
                                  <a:lnTo>
                                    <a:pt x="0" y="0"/>
                                  </a:lnTo>
                                  <a:lnTo>
                                    <a:pt x="20" y="0"/>
                                  </a:lnTo>
                                  <a:lnTo>
                                    <a:pt x="20" y="8"/>
                                  </a:lnTo>
                                  <a:close/>
                                  <a:moveTo>
                                    <a:pt x="8" y="31"/>
                                  </a:moveTo>
                                  <a:lnTo>
                                    <a:pt x="8" y="56"/>
                                  </a:lnTo>
                                  <a:lnTo>
                                    <a:pt x="0" y="56"/>
                                  </a:lnTo>
                                  <a:lnTo>
                                    <a:pt x="0" y="31"/>
                                  </a:lnTo>
                                  <a:lnTo>
                                    <a:pt x="8" y="31"/>
                                  </a:lnTo>
                                  <a:close/>
                                  <a:moveTo>
                                    <a:pt x="8" y="75"/>
                                  </a:moveTo>
                                  <a:lnTo>
                                    <a:pt x="8" y="99"/>
                                  </a:lnTo>
                                  <a:lnTo>
                                    <a:pt x="0" y="99"/>
                                  </a:lnTo>
                                  <a:lnTo>
                                    <a:pt x="0" y="75"/>
                                  </a:lnTo>
                                  <a:lnTo>
                                    <a:pt x="8" y="75"/>
                                  </a:lnTo>
                                  <a:close/>
                                  <a:moveTo>
                                    <a:pt x="8" y="118"/>
                                  </a:moveTo>
                                  <a:lnTo>
                                    <a:pt x="8" y="142"/>
                                  </a:lnTo>
                                  <a:lnTo>
                                    <a:pt x="0" y="142"/>
                                  </a:lnTo>
                                  <a:lnTo>
                                    <a:pt x="0" y="118"/>
                                  </a:lnTo>
                                  <a:lnTo>
                                    <a:pt x="8" y="118"/>
                                  </a:lnTo>
                                  <a:close/>
                                  <a:moveTo>
                                    <a:pt x="8" y="161"/>
                                  </a:moveTo>
                                  <a:lnTo>
                                    <a:pt x="8" y="186"/>
                                  </a:lnTo>
                                  <a:lnTo>
                                    <a:pt x="0" y="186"/>
                                  </a:lnTo>
                                  <a:lnTo>
                                    <a:pt x="0" y="161"/>
                                  </a:lnTo>
                                  <a:lnTo>
                                    <a:pt x="8" y="161"/>
                                  </a:lnTo>
                                  <a:close/>
                                  <a:moveTo>
                                    <a:pt x="8" y="204"/>
                                  </a:moveTo>
                                  <a:lnTo>
                                    <a:pt x="8" y="229"/>
                                  </a:lnTo>
                                  <a:lnTo>
                                    <a:pt x="0" y="229"/>
                                  </a:lnTo>
                                  <a:lnTo>
                                    <a:pt x="0" y="204"/>
                                  </a:lnTo>
                                  <a:lnTo>
                                    <a:pt x="8" y="204"/>
                                  </a:lnTo>
                                  <a:close/>
                                  <a:moveTo>
                                    <a:pt x="8" y="246"/>
                                  </a:moveTo>
                                  <a:lnTo>
                                    <a:pt x="8" y="271"/>
                                  </a:lnTo>
                                  <a:lnTo>
                                    <a:pt x="0" y="271"/>
                                  </a:lnTo>
                                  <a:lnTo>
                                    <a:pt x="0" y="246"/>
                                  </a:lnTo>
                                  <a:lnTo>
                                    <a:pt x="8" y="246"/>
                                  </a:lnTo>
                                  <a:close/>
                                  <a:moveTo>
                                    <a:pt x="8" y="289"/>
                                  </a:moveTo>
                                  <a:lnTo>
                                    <a:pt x="8" y="313"/>
                                  </a:lnTo>
                                  <a:lnTo>
                                    <a:pt x="5" y="308"/>
                                  </a:lnTo>
                                  <a:lnTo>
                                    <a:pt x="6" y="308"/>
                                  </a:lnTo>
                                  <a:lnTo>
                                    <a:pt x="6" y="316"/>
                                  </a:lnTo>
                                  <a:lnTo>
                                    <a:pt x="0" y="316"/>
                                  </a:lnTo>
                                  <a:lnTo>
                                    <a:pt x="0" y="289"/>
                                  </a:lnTo>
                                  <a:lnTo>
                                    <a:pt x="8" y="289"/>
                                  </a:lnTo>
                                  <a:close/>
                                  <a:moveTo>
                                    <a:pt x="26" y="308"/>
                                  </a:moveTo>
                                  <a:lnTo>
                                    <a:pt x="50" y="308"/>
                                  </a:lnTo>
                                  <a:lnTo>
                                    <a:pt x="50" y="316"/>
                                  </a:lnTo>
                                  <a:lnTo>
                                    <a:pt x="26" y="316"/>
                                  </a:lnTo>
                                  <a:lnTo>
                                    <a:pt x="26" y="308"/>
                                  </a:lnTo>
                                  <a:close/>
                                  <a:moveTo>
                                    <a:pt x="70" y="308"/>
                                  </a:moveTo>
                                  <a:lnTo>
                                    <a:pt x="94" y="308"/>
                                  </a:lnTo>
                                  <a:lnTo>
                                    <a:pt x="94" y="316"/>
                                  </a:lnTo>
                                  <a:lnTo>
                                    <a:pt x="70" y="316"/>
                                  </a:lnTo>
                                  <a:lnTo>
                                    <a:pt x="70" y="308"/>
                                  </a:lnTo>
                                  <a:close/>
                                  <a:moveTo>
                                    <a:pt x="114" y="308"/>
                                  </a:moveTo>
                                  <a:lnTo>
                                    <a:pt x="139" y="308"/>
                                  </a:lnTo>
                                  <a:lnTo>
                                    <a:pt x="139" y="316"/>
                                  </a:lnTo>
                                  <a:lnTo>
                                    <a:pt x="114" y="316"/>
                                  </a:lnTo>
                                  <a:lnTo>
                                    <a:pt x="114" y="308"/>
                                  </a:lnTo>
                                  <a:close/>
                                  <a:moveTo>
                                    <a:pt x="157" y="308"/>
                                  </a:moveTo>
                                  <a:lnTo>
                                    <a:pt x="183" y="308"/>
                                  </a:lnTo>
                                  <a:lnTo>
                                    <a:pt x="183" y="316"/>
                                  </a:lnTo>
                                  <a:lnTo>
                                    <a:pt x="157" y="316"/>
                                  </a:lnTo>
                                  <a:lnTo>
                                    <a:pt x="157" y="308"/>
                                  </a:lnTo>
                                  <a:close/>
                                  <a:moveTo>
                                    <a:pt x="192" y="307"/>
                                  </a:moveTo>
                                  <a:lnTo>
                                    <a:pt x="192" y="282"/>
                                  </a:lnTo>
                                  <a:lnTo>
                                    <a:pt x="200" y="282"/>
                                  </a:lnTo>
                                  <a:lnTo>
                                    <a:pt x="200" y="307"/>
                                  </a:lnTo>
                                  <a:lnTo>
                                    <a:pt x="192" y="307"/>
                                  </a:lnTo>
                                  <a:close/>
                                  <a:moveTo>
                                    <a:pt x="192" y="264"/>
                                  </a:moveTo>
                                  <a:lnTo>
                                    <a:pt x="192" y="239"/>
                                  </a:lnTo>
                                  <a:lnTo>
                                    <a:pt x="200" y="239"/>
                                  </a:lnTo>
                                  <a:lnTo>
                                    <a:pt x="200" y="264"/>
                                  </a:lnTo>
                                  <a:lnTo>
                                    <a:pt x="192" y="264"/>
                                  </a:lnTo>
                                  <a:close/>
                                  <a:moveTo>
                                    <a:pt x="192" y="221"/>
                                  </a:moveTo>
                                  <a:lnTo>
                                    <a:pt x="192" y="196"/>
                                  </a:lnTo>
                                  <a:lnTo>
                                    <a:pt x="200" y="196"/>
                                  </a:lnTo>
                                  <a:lnTo>
                                    <a:pt x="200" y="221"/>
                                  </a:lnTo>
                                  <a:lnTo>
                                    <a:pt x="192" y="221"/>
                                  </a:lnTo>
                                  <a:close/>
                                  <a:moveTo>
                                    <a:pt x="192" y="177"/>
                                  </a:moveTo>
                                  <a:lnTo>
                                    <a:pt x="192" y="154"/>
                                  </a:lnTo>
                                  <a:lnTo>
                                    <a:pt x="200" y="154"/>
                                  </a:lnTo>
                                  <a:lnTo>
                                    <a:pt x="200" y="177"/>
                                  </a:lnTo>
                                  <a:lnTo>
                                    <a:pt x="192" y="177"/>
                                  </a:lnTo>
                                  <a:close/>
                                  <a:moveTo>
                                    <a:pt x="192" y="134"/>
                                  </a:moveTo>
                                  <a:lnTo>
                                    <a:pt x="192" y="111"/>
                                  </a:lnTo>
                                  <a:lnTo>
                                    <a:pt x="200" y="111"/>
                                  </a:lnTo>
                                  <a:lnTo>
                                    <a:pt x="200" y="134"/>
                                  </a:lnTo>
                                  <a:lnTo>
                                    <a:pt x="192" y="134"/>
                                  </a:lnTo>
                                  <a:close/>
                                  <a:moveTo>
                                    <a:pt x="192" y="92"/>
                                  </a:moveTo>
                                  <a:lnTo>
                                    <a:pt x="192" y="67"/>
                                  </a:lnTo>
                                  <a:lnTo>
                                    <a:pt x="200" y="67"/>
                                  </a:lnTo>
                                  <a:lnTo>
                                    <a:pt x="200" y="92"/>
                                  </a:lnTo>
                                  <a:lnTo>
                                    <a:pt x="192" y="92"/>
                                  </a:lnTo>
                                  <a:close/>
                                  <a:moveTo>
                                    <a:pt x="192" y="49"/>
                                  </a:moveTo>
                                  <a:lnTo>
                                    <a:pt x="192" y="24"/>
                                  </a:lnTo>
                                  <a:lnTo>
                                    <a:pt x="200" y="24"/>
                                  </a:lnTo>
                                  <a:lnTo>
                                    <a:pt x="200" y="49"/>
                                  </a:lnTo>
                                  <a:lnTo>
                                    <a:pt x="192" y="49"/>
                                  </a:lnTo>
                                  <a:close/>
                                  <a:moveTo>
                                    <a:pt x="192" y="6"/>
                                  </a:moveTo>
                                  <a:lnTo>
                                    <a:pt x="192" y="5"/>
                                  </a:lnTo>
                                  <a:lnTo>
                                    <a:pt x="200" y="5"/>
                                  </a:lnTo>
                                  <a:lnTo>
                                    <a:pt x="200" y="6"/>
                                  </a:lnTo>
                                  <a:lnTo>
                                    <a:pt x="192" y="6"/>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g:grpSp>
                      <wps:wsp>
                        <wps:cNvPr id="17" name="Rectangle 3529"/>
                        <wps:cNvSpPr>
                          <a:spLocks noChangeArrowheads="1"/>
                        </wps:cNvSpPr>
                        <wps:spPr bwMode="auto">
                          <a:xfrm>
                            <a:off x="3120" y="13773"/>
                            <a:ext cx="168" cy="331"/>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536"/>
                        <wps:cNvCnPr/>
                        <wps:spPr bwMode="auto">
                          <a:xfrm>
                            <a:off x="3405" y="13623"/>
                            <a:ext cx="1" cy="12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Freeform 3538"/>
                        <wps:cNvSpPr>
                          <a:spLocks/>
                        </wps:cNvSpPr>
                        <wps:spPr bwMode="auto">
                          <a:xfrm rot="-761724">
                            <a:off x="2899" y="14175"/>
                            <a:ext cx="221" cy="214"/>
                          </a:xfrm>
                          <a:custGeom>
                            <a:avLst/>
                            <a:gdLst>
                              <a:gd name="T0" fmla="*/ 121 w 204"/>
                              <a:gd name="T1" fmla="*/ 0 h 199"/>
                              <a:gd name="T2" fmla="*/ 0 w 204"/>
                              <a:gd name="T3" fmla="*/ 82 h 199"/>
                              <a:gd name="T4" fmla="*/ 83 w 204"/>
                              <a:gd name="T5" fmla="*/ 199 h 199"/>
                              <a:gd name="T6" fmla="*/ 204 w 204"/>
                              <a:gd name="T7" fmla="*/ 116 h 199"/>
                              <a:gd name="T8" fmla="*/ 121 w 204"/>
                              <a:gd name="T9" fmla="*/ 0 h 199"/>
                            </a:gdLst>
                            <a:ahLst/>
                            <a:cxnLst>
                              <a:cxn ang="0">
                                <a:pos x="T0" y="T1"/>
                              </a:cxn>
                              <a:cxn ang="0">
                                <a:pos x="T2" y="T3"/>
                              </a:cxn>
                              <a:cxn ang="0">
                                <a:pos x="T4" y="T5"/>
                              </a:cxn>
                              <a:cxn ang="0">
                                <a:pos x="T6" y="T7"/>
                              </a:cxn>
                              <a:cxn ang="0">
                                <a:pos x="T8" y="T9"/>
                              </a:cxn>
                            </a:cxnLst>
                            <a:rect l="0" t="0" r="r" b="b"/>
                            <a:pathLst>
                              <a:path w="204" h="199">
                                <a:moveTo>
                                  <a:pt x="121" y="0"/>
                                </a:moveTo>
                                <a:lnTo>
                                  <a:pt x="0" y="82"/>
                                </a:lnTo>
                                <a:lnTo>
                                  <a:pt x="83" y="199"/>
                                </a:lnTo>
                                <a:lnTo>
                                  <a:pt x="204" y="116"/>
                                </a:lnTo>
                                <a:lnTo>
                                  <a:pt x="121"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543"/>
                        <wps:cNvCnPr>
                          <a:cxnSpLocks noChangeShapeType="1"/>
                        </wps:cNvCnPr>
                        <wps:spPr bwMode="auto">
                          <a:xfrm flipH="1">
                            <a:off x="3136" y="14151"/>
                            <a:ext cx="546" cy="80"/>
                          </a:xfrm>
                          <a:prstGeom prst="straightConnector1">
                            <a:avLst/>
                          </a:prstGeom>
                          <a:noFill/>
                          <a:ln w="7620">
                            <a:solidFill>
                              <a:srgbClr val="000000"/>
                            </a:solidFill>
                            <a:round/>
                            <a:headEnd/>
                            <a:tailEnd type="triangle" w="med"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B2F8E6" id="Group 3513" o:spid="_x0000_s1044" style="position:absolute;left:0;text-align:left;margin-left:-1.05pt;margin-top:7.6pt;width:218.7pt;height:164.4pt;z-index:-251656704;mso-width-relative:margin;mso-height-relative:margin" coordorigin="110,12469" coordsize="437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">
                <o:lock v:ext="edit" aspectratio="t"/>
                <v:rect id="AutoShape 3514" o:spid="_x0000_s1045" style="position:absolute;left:110;top:12469;width:4374;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3517" o:spid="_x0000_s1046" style="position:absolute;left:607;top:12748;width:2676;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" filled="f" stroked="f">
                  <v:stroke dashstyle="1 1"/>
                  <v:textbox>
                    <w:txbxContent>
                      <w:p w14:paraId="2280D4D1" w14:textId="77777777" w:rsidR="00A551EE" w:rsidRPr="00F81DE8" w:rsidRDefault="00A551EE" w:rsidP="00D30E41">
                        <w:pPr>
                          <w:rPr>
                            <w:rFonts w:ascii="ＭＳ Ｐゴシック" w:eastAsia="ＭＳ Ｐゴシック" w:hAnsi="ＭＳ Ｐゴシック"/>
                            <w:b/>
                            <w:sz w:val="16"/>
                            <w:szCs w:val="16"/>
                          </w:rPr>
                        </w:pPr>
                      </w:p>
                    </w:txbxContent>
                  </v:textbox>
                </v:rect>
                <v:line id="Line 3518" o:spid="_x0000_s1047" style="position:absolute;flip:x;visibility:visible;mso-wrap-style:square" from="1710,13394" to="3039,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" strokeweight=".45pt"/>
                <v:line id="Line 3519" o:spid="_x0000_s1048" style="position:absolute;flip:x;visibility:visible;mso-wrap-style:square" from="3321,13394" to="3336,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" strokeweight=".45pt"/>
                <v:line id="Line 3520" o:spid="_x0000_s1049" style="position:absolute;flip:x;visibility:visible;mso-wrap-style:square" from="3390,13394" to="3396,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" strokeweight=".45pt"/>
                <v:line id="Line 3521" o:spid="_x0000_s1050" style="position:absolute;visibility:visible;mso-wrap-style:square" from="3041,13394" to="3385,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" strokeweight=".45pt"/>
                <v:rect id="Rectangle 3525" o:spid="_x0000_s1051" style="position:absolute;left:2896;top:13773;width:1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" filled="f" strokeweight=".3pt"/>
                <v:group id="Group 3526" o:spid="_x0000_s1052" style="position:absolute;left:2880;top:14464;width:407;height:343" coordorigin="2880,14200" coordsize="40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27" o:spid="_x0000_s1053" style="position:absolute;left:2880;top:14204;width:175;height:339;visibility:visible;mso-wrap-style:square;v-text-anchor:top" coordsize="1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" path="m196,8r-25,l171,r25,l196,8xm151,8r-24,l127,r24,l151,8xm107,8l83,8,83,r24,l107,8xm63,8l38,8,38,,63,r,8xm19,8l4,8,7,5r,9l,14,,,19,r,8xm7,31r,25l,56,,31r7,xm7,75r,24l,99,,75r7,xm7,118r,24l,142,,118r7,xm7,161r,25l,186,,161r7,xm7,204r,25l,229,,204r7,xm7,246r,25l,271,,246r7,xm7,289r,24l4,308r2,l6,316r-6,l,289r7,xm25,308r25,l50,316r-25,l25,308xm69,308r24,l93,316r-24,l69,308xm113,308r26,l139,316r-26,l113,308xm157,308r26,l183,316r-26,l157,308xm192,307r,-25l199,282r,25l192,307xm192,264r,-25l199,239r,25l192,264xm192,221r,-25l199,196r,25l192,221xm192,177r,-23l199,154r,23l192,177xm192,134r,-23l199,111r,23l192,134xm192,92r,-25l199,67r,25l192,92xm192,49r,-25l199,24r,25l192,49xm192,6r,-1l199,5r,1l192,6xe" fillcolor="black" strokeweight=".1pt">
                    <v:path arrowok="t" o:connecttype="custom" o:connectlocs="150,9;172,0;133,9;112,0;133,9;73,9;94,0;55,9;33,0;55,9;4,9;6,15;0,0;17,9;6,60;0,33;6,80;0,106;6,80;6,152;0,127;6,173;0,200;6,173;6,246;0,219;6,264;0,291;6,264;6,336;5,330;0,339;6,310;44,330;22,339;61,330;82,339;61,330;122,330;99,339;138,330;161,339;138,330;169,303;175,329;169,283;175,256;169,283;169,210;175,237;169,190;175,165;169,190;169,119;175,144;169,99;175,72;169,99;169,26;175,53;169,6;175,5;169,6" o:connectangles="0,0,0,0,0,0,0,0,0,0,0,0,0,0,0,0,0,0,0,0,0,0,0,0,0,0,0,0,0,0,0,0,0,0,0,0,0,0,0,0,0,0,0,0,0,0,0,0,0,0,0,0,0,0,0,0,0,0,0,0,0,0,0"/>
                    <o:lock v:ext="edit" verticies="t"/>
                  </v:shape>
                  <v:shape id="Freeform 3528" o:spid="_x0000_s1054" style="position:absolute;left:3112;top:14200;width:175;height:339;visibility:visible;mso-wrap-style:square;v-text-anchor:top" coordsize="20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" path="m197,8r-26,l171,r26,l197,8xm151,8r-24,l127,r24,l151,8xm107,8l83,8,83,r24,l107,8xm64,8l38,8,38,,64,r,8xm20,8l5,8,8,5r,9l,14,,,20,r,8xm8,31r,25l,56,,31r8,xm8,75r,24l,99,,75r8,xm8,118r,24l,142,,118r8,xm8,161r,25l,186,,161r8,xm8,204r,25l,229,,204r8,xm8,246r,25l,271,,246r8,xm8,289r,24l5,308r1,l6,316r-6,l,289r8,xm26,308r24,l50,316r-24,l26,308xm70,308r24,l94,316r-24,l70,308xm114,308r25,l139,316r-25,l114,308xm157,308r26,l183,316r-26,l157,308xm192,307r,-25l200,282r,25l192,307xm192,264r,-25l200,239r,25l192,264xm192,221r,-25l200,196r,25l192,221xm192,177r,-23l200,154r,23l192,177xm192,134r,-23l200,111r,23l192,134xm192,92r,-25l200,67r,25l192,92xm192,49r,-25l200,24r,25l192,49xm192,6r,-1l200,5r,1l192,6xe" fillcolor="black" strokeweight=".1pt">
                    <v:path arrowok="t" o:connecttype="custom" o:connectlocs="150,9;172,0;132,9;111,0;132,9;73,9;94,0;56,9;33,0;56,9;4,9;7,15;0,0;18,9;7,60;0,33;7,80;0,106;7,80;7,152;0,127;7,173;0,200;7,173;7,246;0,219;7,264;0,291;7,264;7,336;5,330;0,339;7,310;44,330;23,339;61,330;82,339;61,330;122,330;100,339;137,330;160,339;137,330;168,303;175,329;168,283;175,256;168,283;168,210;175,237;168,190;175,165;168,190;168,119;175,144;168,99;175,72;168,99;168,26;175,53;168,6;175,5;168,6" o:connectangles="0,0,0,0,0,0,0,0,0,0,0,0,0,0,0,0,0,0,0,0,0,0,0,0,0,0,0,0,0,0,0,0,0,0,0,0,0,0,0,0,0,0,0,0,0,0,0,0,0,0,0,0,0,0,0,0,0,0,0,0,0,0,0"/>
                    <o:lock v:ext="edit" verticies="t"/>
                  </v:shape>
                </v:group>
                <v:rect id="Rectangle 3529" o:spid="_x0000_s1055" style="position:absolute;left:3120;top:13773;width:1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" filled="f" strokeweight=".3pt"/>
                <v:line id="Line 3536" o:spid="_x0000_s1056" style="position:absolute;visibility:visible;mso-wrap-style:square" from="3405,13623" to="3406,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Freeform 3538" o:spid="_x0000_s1057" style="position:absolute;left:2899;top:14175;width:221;height:214;rotation:-832006fd;visibility:visible;mso-wrap-style:square;v-text-anchor:top" coordsize="2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" path="m121,l,82,83,199,204,116,121,xe" filled="f" strokeweight=".45pt">
                  <v:path arrowok="t" o:connecttype="custom" o:connectlocs="131,0;0,88;90,214;221,125;131,0" o:connectangles="0,0,0,0,0"/>
                </v:shape>
                <v:shapetype id="_x0000_t32" coordsize="21600,21600" o:spt="32" o:oned="t" path="m,l21600,21600e" filled="f">
                  <v:path arrowok="t" fillok="f" o:connecttype="none"/>
                  <o:lock v:ext="edit" shapetype="t"/>
                </v:shapetype>
                <v:shape id="AutoShape 3543" o:spid="_x0000_s1058" type="#_x0000_t32" style="position:absolute;left:3136;top:14151;width:546;height: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" strokeweight=".6pt">
                  <v:stroke endarrow="block" endarrowlength="short"/>
                </v:shape>
              </v:group>
            </w:pict>
          </mc:Fallback>
        </mc:AlternateContent>
      </w:r>
      <w:r w:rsidR="00EC734A" w:rsidRPr="00E56E0B">
        <w:rPr>
          <w:rFonts w:asciiTheme="minorEastAsia" w:eastAsiaTheme="minorEastAsia" w:hAnsiTheme="minorEastAsia" w:hint="eastAsia"/>
          <w:noProof/>
          <w:szCs w:val="22"/>
        </w:rPr>
        <mc:AlternateContent>
          <mc:Choice Requires="wps">
            <w:drawing>
              <wp:anchor distT="0" distB="0" distL="114300" distR="114300" simplePos="0" relativeHeight="251656704" behindDoc="0" locked="0" layoutInCell="1" allowOverlap="1" wp14:anchorId="328DAD04" wp14:editId="3C467F44">
                <wp:simplePos x="0" y="0"/>
                <wp:positionH relativeFrom="column">
                  <wp:posOffset>3529965</wp:posOffset>
                </wp:positionH>
                <wp:positionV relativeFrom="paragraph">
                  <wp:posOffset>137633</wp:posOffset>
                </wp:positionV>
                <wp:extent cx="2781300" cy="289560"/>
                <wp:effectExtent l="0" t="0" r="0" b="0"/>
                <wp:wrapNone/>
                <wp:docPr id="178" name="Rectangle 3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197BD2D4" w14:textId="73160AC8" w:rsidR="00A551EE" w:rsidRPr="00564ED4" w:rsidRDefault="00A551EE" w:rsidP="00E7128E">
                            <w:pPr>
                              <w:rPr>
                                <w:rFonts w:ascii="ＭＳ Ｐゴシック" w:eastAsia="ＭＳ Ｐゴシック" w:hAnsi="ＭＳ Ｐゴシック"/>
                                <w:sz w:val="16"/>
                                <w:szCs w:val="16"/>
                              </w:rPr>
                            </w:pPr>
                            <w:r w:rsidRPr="00564ED4">
                              <w:rPr>
                                <w:rFonts w:ascii="ＭＳ Ｐゴシック" w:eastAsia="ＭＳ Ｐゴシック" w:hAnsi="ＭＳ Ｐゴシック"/>
                                <w:sz w:val="16"/>
                                <w:szCs w:val="16"/>
                              </w:rPr>
                              <w:t>ILCA6</w:t>
                            </w:r>
                            <w:r w:rsidRPr="00564ED4">
                              <w:rPr>
                                <w:rFonts w:ascii="ＭＳ Ｐゴシック" w:eastAsia="ＭＳ Ｐゴシック" w:hAnsi="ＭＳ Ｐゴシック" w:hint="eastAsia"/>
                                <w:sz w:val="16"/>
                                <w:szCs w:val="16"/>
                              </w:rPr>
                              <w:t>級　識別番号・識別マークのおおよその表示位置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AD04" id="Rectangle 3096" o:spid="_x0000_s1059" style="position:absolute;left:0;text-align:left;margin-left:277.95pt;margin-top:10.85pt;width:219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" filled="f" stroked="f">
                <v:stroke dashstyle="1 1"/>
                <v:textbox>
                  <w:txbxContent>
                    <w:p w14:paraId="197BD2D4" w14:textId="73160AC8" w:rsidR="00A551EE" w:rsidRPr="00564ED4" w:rsidRDefault="00A551EE" w:rsidP="00E7128E">
                      <w:pPr>
                        <w:rPr>
                          <w:rFonts w:ascii="ＭＳ Ｐゴシック" w:eastAsia="ＭＳ Ｐゴシック" w:hAnsi="ＭＳ Ｐゴシック"/>
                          <w:sz w:val="16"/>
                          <w:szCs w:val="16"/>
                        </w:rPr>
                      </w:pPr>
                      <w:r w:rsidRPr="00564ED4">
                        <w:rPr>
                          <w:rFonts w:ascii="ＭＳ Ｐゴシック" w:eastAsia="ＭＳ Ｐゴシック" w:hAnsi="ＭＳ Ｐゴシック"/>
                          <w:sz w:val="16"/>
                          <w:szCs w:val="16"/>
                        </w:rPr>
                        <w:t>ILCA6</w:t>
                      </w:r>
                      <w:r w:rsidRPr="00564ED4">
                        <w:rPr>
                          <w:rFonts w:ascii="ＭＳ Ｐゴシック" w:eastAsia="ＭＳ Ｐゴシック" w:hAnsi="ＭＳ Ｐゴシック" w:hint="eastAsia"/>
                          <w:sz w:val="16"/>
                          <w:szCs w:val="16"/>
                        </w:rPr>
                        <w:t>級　識別番号・識別マークのおおよその表示位置</w:t>
                      </w:r>
                    </w:p>
                  </w:txbxContent>
                </v:textbox>
              </v:rect>
            </w:pict>
          </mc:Fallback>
        </mc:AlternateContent>
      </w:r>
      <w:r w:rsidR="00EC734A" w:rsidRPr="00E56E0B">
        <w:rPr>
          <w:rFonts w:asciiTheme="minorEastAsia" w:eastAsiaTheme="minorEastAsia" w:hAnsiTheme="minorEastAsia" w:hint="eastAsia"/>
          <w:noProof/>
          <w:szCs w:val="22"/>
        </w:rPr>
        <mc:AlternateContent>
          <mc:Choice Requires="wps">
            <w:drawing>
              <wp:anchor distT="0" distB="0" distL="114300" distR="114300" simplePos="0" relativeHeight="251658752" behindDoc="0" locked="0" layoutInCell="1" allowOverlap="1" wp14:anchorId="77DB2793" wp14:editId="45770E86">
                <wp:simplePos x="0" y="0"/>
                <wp:positionH relativeFrom="margin">
                  <wp:posOffset>315068</wp:posOffset>
                </wp:positionH>
                <wp:positionV relativeFrom="paragraph">
                  <wp:posOffset>137795</wp:posOffset>
                </wp:positionV>
                <wp:extent cx="3131820" cy="341630"/>
                <wp:effectExtent l="0" t="0" r="0" b="1270"/>
                <wp:wrapNone/>
                <wp:docPr id="66" name="Rectangle 3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16A6B41" w14:textId="771A4C11" w:rsidR="00A551EE" w:rsidRPr="00564ED4" w:rsidRDefault="00A551EE" w:rsidP="00EC734A">
                            <w:pPr>
                              <w:jc w:val="left"/>
                              <w:rPr>
                                <w:rFonts w:ascii="ＭＳ Ｐゴシック" w:eastAsia="ＭＳ Ｐゴシック" w:hAnsi="ＭＳ Ｐゴシック"/>
                                <w:sz w:val="16"/>
                                <w:szCs w:val="16"/>
                              </w:rPr>
                            </w:pPr>
                            <w:r w:rsidRPr="00564ED4">
                              <w:rPr>
                                <w:rFonts w:ascii="ＭＳ Ｐゴシック" w:eastAsia="ＭＳ Ｐゴシック" w:hAnsi="ＭＳ Ｐゴシック" w:hint="eastAsia"/>
                                <w:sz w:val="16"/>
                                <w:szCs w:val="16"/>
                              </w:rPr>
                              <w:t>420級　識別番号・識別マークのおおよその表示位置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B2793" id="Rectangle 3359" o:spid="_x0000_s1060" style="position:absolute;left:0;text-align:left;margin-left:24.8pt;margin-top:10.85pt;width:246.6pt;height:26.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" filled="f" stroked="f">
                <v:stroke dashstyle="1 1"/>
                <v:textbox>
                  <w:txbxContent>
                    <w:p w14:paraId="316A6B41" w14:textId="771A4C11" w:rsidR="00A551EE" w:rsidRPr="00564ED4" w:rsidRDefault="00A551EE" w:rsidP="00EC734A">
                      <w:pPr>
                        <w:jc w:val="left"/>
                        <w:rPr>
                          <w:rFonts w:ascii="ＭＳ Ｐゴシック" w:eastAsia="ＭＳ Ｐゴシック" w:hAnsi="ＭＳ Ｐゴシック"/>
                          <w:sz w:val="16"/>
                          <w:szCs w:val="16"/>
                        </w:rPr>
                      </w:pPr>
                      <w:r w:rsidRPr="00564ED4">
                        <w:rPr>
                          <w:rFonts w:ascii="ＭＳ Ｐゴシック" w:eastAsia="ＭＳ Ｐゴシック" w:hAnsi="ＭＳ Ｐゴシック" w:hint="eastAsia"/>
                          <w:sz w:val="16"/>
                          <w:szCs w:val="16"/>
                        </w:rPr>
                        <w:t>420級　識別番号・識別マークのおおよその表示位置</w:t>
                      </w:r>
                    </w:p>
                  </w:txbxContent>
                </v:textbox>
                <w10:wrap anchorx="margin"/>
              </v:rect>
            </w:pict>
          </mc:Fallback>
        </mc:AlternateContent>
      </w:r>
    </w:p>
    <w:p w14:paraId="029BD8F9" w14:textId="0C727ADD" w:rsidR="002B36E3" w:rsidRPr="00E56E0B" w:rsidRDefault="002B36E3" w:rsidP="00C32C3F">
      <w:pPr>
        <w:rPr>
          <w:rFonts w:asciiTheme="minorEastAsia" w:eastAsiaTheme="minorEastAsia" w:hAnsiTheme="minorEastAsia"/>
          <w:b/>
          <w:bCs/>
        </w:rPr>
      </w:pPr>
    </w:p>
    <w:p w14:paraId="2D84B0BD" w14:textId="0BEAC519" w:rsidR="00E323D2" w:rsidRPr="00E56E0B" w:rsidRDefault="00E323D2" w:rsidP="00C32C3F">
      <w:pPr>
        <w:rPr>
          <w:rFonts w:asciiTheme="minorEastAsia" w:eastAsiaTheme="minorEastAsia" w:hAnsiTheme="minorEastAsia"/>
          <w:b/>
          <w:bCs/>
        </w:rPr>
      </w:pPr>
    </w:p>
    <w:p w14:paraId="1437A02A" w14:textId="4898001C" w:rsidR="00E323D2" w:rsidRPr="00E56E0B" w:rsidRDefault="008338D6" w:rsidP="00C32C3F">
      <w:pPr>
        <w:rPr>
          <w:rFonts w:asciiTheme="minorEastAsia" w:eastAsiaTheme="minorEastAsia" w:hAnsiTheme="minorEastAsia"/>
          <w:b/>
          <w:bCs/>
        </w:rPr>
      </w:pPr>
      <w:r w:rsidRPr="00E56E0B">
        <w:rPr>
          <w:rFonts w:asciiTheme="minorEastAsia" w:eastAsiaTheme="minorEastAsia" w:hAnsiTheme="minorEastAsia"/>
          <w:b/>
          <w:bCs/>
          <w:noProof/>
        </w:rPr>
        <mc:AlternateContent>
          <mc:Choice Requires="wpg">
            <w:drawing>
              <wp:anchor distT="0" distB="0" distL="114300" distR="114300" simplePos="0" relativeHeight="251657728" behindDoc="1" locked="0" layoutInCell="1" allowOverlap="1" wp14:anchorId="12D3DE9A" wp14:editId="0CA4E4D0">
                <wp:simplePos x="0" y="0"/>
                <wp:positionH relativeFrom="column">
                  <wp:posOffset>4313428</wp:posOffset>
                </wp:positionH>
                <wp:positionV relativeFrom="paragraph">
                  <wp:posOffset>36551</wp:posOffset>
                </wp:positionV>
                <wp:extent cx="1034415" cy="1422400"/>
                <wp:effectExtent l="0" t="0" r="32385" b="44450"/>
                <wp:wrapNone/>
                <wp:docPr id="32" name="グループ化 32"/>
                <wp:cNvGraphicFramePr/>
                <a:graphic xmlns:a="http://schemas.openxmlformats.org/drawingml/2006/main">
                  <a:graphicData uri="http://schemas.microsoft.com/office/word/2010/wordprocessingGroup">
                    <wpg:wgp>
                      <wpg:cNvGrpSpPr/>
                      <wpg:grpSpPr>
                        <a:xfrm>
                          <a:off x="0" y="0"/>
                          <a:ext cx="1034415" cy="1422400"/>
                          <a:chOff x="0" y="144780"/>
                          <a:chExt cx="1034415" cy="1422400"/>
                        </a:xfrm>
                      </wpg:grpSpPr>
                      <wpg:grpSp>
                        <wpg:cNvPr id="119" name="Group 3596"/>
                        <wpg:cNvGrpSpPr>
                          <a:grpSpLocks/>
                        </wpg:cNvGrpSpPr>
                        <wpg:grpSpPr bwMode="auto">
                          <a:xfrm>
                            <a:off x="0" y="144780"/>
                            <a:ext cx="1034415" cy="1422400"/>
                            <a:chOff x="6724" y="2181"/>
                            <a:chExt cx="1629" cy="2240"/>
                          </a:xfrm>
                        </wpg:grpSpPr>
                        <wps:wsp>
                          <wps:cNvPr id="120" name="Rectangle 3148"/>
                          <wps:cNvSpPr>
                            <a:spLocks noChangeArrowheads="1"/>
                          </wps:cNvSpPr>
                          <wps:spPr bwMode="auto">
                            <a:xfrm rot="2289798">
                              <a:off x="7594" y="2959"/>
                              <a:ext cx="176" cy="332"/>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3592"/>
                          <wpg:cNvGrpSpPr>
                            <a:grpSpLocks/>
                          </wpg:cNvGrpSpPr>
                          <wpg:grpSpPr bwMode="auto">
                            <a:xfrm>
                              <a:off x="6724" y="2181"/>
                              <a:ext cx="1629" cy="2240"/>
                              <a:chOff x="6724" y="2181"/>
                              <a:chExt cx="1629" cy="2240"/>
                            </a:xfrm>
                          </wpg:grpSpPr>
                          <wpg:grpSp>
                            <wpg:cNvPr id="129" name="Group 3563"/>
                            <wpg:cNvGrpSpPr>
                              <a:grpSpLocks/>
                            </wpg:cNvGrpSpPr>
                            <wpg:grpSpPr bwMode="auto">
                              <a:xfrm>
                                <a:off x="7220" y="3442"/>
                                <a:ext cx="663" cy="318"/>
                                <a:chOff x="7220" y="3442"/>
                                <a:chExt cx="663" cy="318"/>
                              </a:xfrm>
                            </wpg:grpSpPr>
                            <wps:wsp>
                              <wps:cNvPr id="130" name="Freeform 3134"/>
                              <wps:cNvSpPr>
                                <a:spLocks/>
                              </wps:cNvSpPr>
                              <wps:spPr bwMode="auto">
                                <a:xfrm rot="1425652">
                                  <a:off x="7662" y="3499"/>
                                  <a:ext cx="221" cy="214"/>
                                </a:xfrm>
                                <a:custGeom>
                                  <a:avLst/>
                                  <a:gdLst>
                                    <a:gd name="T0" fmla="*/ 121 w 204"/>
                                    <a:gd name="T1" fmla="*/ 0 h 199"/>
                                    <a:gd name="T2" fmla="*/ 0 w 204"/>
                                    <a:gd name="T3" fmla="*/ 82 h 199"/>
                                    <a:gd name="T4" fmla="*/ 83 w 204"/>
                                    <a:gd name="T5" fmla="*/ 199 h 199"/>
                                    <a:gd name="T6" fmla="*/ 204 w 204"/>
                                    <a:gd name="T7" fmla="*/ 116 h 199"/>
                                    <a:gd name="T8" fmla="*/ 121 w 204"/>
                                    <a:gd name="T9" fmla="*/ 0 h 199"/>
                                  </a:gdLst>
                                  <a:ahLst/>
                                  <a:cxnLst>
                                    <a:cxn ang="0">
                                      <a:pos x="T0" y="T1"/>
                                    </a:cxn>
                                    <a:cxn ang="0">
                                      <a:pos x="T2" y="T3"/>
                                    </a:cxn>
                                    <a:cxn ang="0">
                                      <a:pos x="T4" y="T5"/>
                                    </a:cxn>
                                    <a:cxn ang="0">
                                      <a:pos x="T6" y="T7"/>
                                    </a:cxn>
                                    <a:cxn ang="0">
                                      <a:pos x="T8" y="T9"/>
                                    </a:cxn>
                                  </a:cxnLst>
                                  <a:rect l="0" t="0" r="r" b="b"/>
                                  <a:pathLst>
                                    <a:path w="204" h="199">
                                      <a:moveTo>
                                        <a:pt x="121" y="0"/>
                                      </a:moveTo>
                                      <a:lnTo>
                                        <a:pt x="0" y="82"/>
                                      </a:lnTo>
                                      <a:lnTo>
                                        <a:pt x="83" y="199"/>
                                      </a:lnTo>
                                      <a:lnTo>
                                        <a:pt x="204" y="116"/>
                                      </a:lnTo>
                                      <a:lnTo>
                                        <a:pt x="121"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136"/>
                              <wps:cNvSpPr>
                                <a:spLocks/>
                              </wps:cNvSpPr>
                              <wps:spPr bwMode="auto">
                                <a:xfrm rot="323359">
                                  <a:off x="7220" y="3442"/>
                                  <a:ext cx="604" cy="318"/>
                                </a:xfrm>
                                <a:custGeom>
                                  <a:avLst/>
                                  <a:gdLst>
                                    <a:gd name="T0" fmla="*/ 16 w 538"/>
                                    <a:gd name="T1" fmla="*/ 0 h 323"/>
                                    <a:gd name="T2" fmla="*/ 0 w 538"/>
                                    <a:gd name="T3" fmla="*/ 30 h 323"/>
                                    <a:gd name="T4" fmla="*/ 520 w 538"/>
                                    <a:gd name="T5" fmla="*/ 323 h 323"/>
                                    <a:gd name="T6" fmla="*/ 538 w 538"/>
                                    <a:gd name="T7" fmla="*/ 293 h 323"/>
                                    <a:gd name="T8" fmla="*/ 16 w 538"/>
                                    <a:gd name="T9" fmla="*/ 0 h 323"/>
                                  </a:gdLst>
                                  <a:ahLst/>
                                  <a:cxnLst>
                                    <a:cxn ang="0">
                                      <a:pos x="T0" y="T1"/>
                                    </a:cxn>
                                    <a:cxn ang="0">
                                      <a:pos x="T2" y="T3"/>
                                    </a:cxn>
                                    <a:cxn ang="0">
                                      <a:pos x="T4" y="T5"/>
                                    </a:cxn>
                                    <a:cxn ang="0">
                                      <a:pos x="T6" y="T7"/>
                                    </a:cxn>
                                    <a:cxn ang="0">
                                      <a:pos x="T8" y="T9"/>
                                    </a:cxn>
                                  </a:cxnLst>
                                  <a:rect l="0" t="0" r="r" b="b"/>
                                  <a:pathLst>
                                    <a:path w="538" h="323">
                                      <a:moveTo>
                                        <a:pt x="16" y="0"/>
                                      </a:moveTo>
                                      <a:lnTo>
                                        <a:pt x="0" y="30"/>
                                      </a:lnTo>
                                      <a:lnTo>
                                        <a:pt x="520" y="323"/>
                                      </a:lnTo>
                                      <a:lnTo>
                                        <a:pt x="538" y="293"/>
                                      </a:lnTo>
                                      <a:lnTo>
                                        <a:pt x="16"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566"/>
                            <wpg:cNvGrpSpPr>
                              <a:grpSpLocks/>
                            </wpg:cNvGrpSpPr>
                            <wpg:grpSpPr bwMode="auto">
                              <a:xfrm>
                                <a:off x="6724" y="2181"/>
                                <a:ext cx="1629" cy="2240"/>
                                <a:chOff x="6724" y="2181"/>
                                <a:chExt cx="1629" cy="2240"/>
                              </a:xfrm>
                            </wpg:grpSpPr>
                            <wps:wsp>
                              <wps:cNvPr id="133" name="Line 3131"/>
                              <wps:cNvCnPr/>
                              <wps:spPr bwMode="auto">
                                <a:xfrm>
                                  <a:off x="8218" y="2181"/>
                                  <a:ext cx="135" cy="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cNvPr id="134" name="Group 3560"/>
                              <wpg:cNvGrpSpPr>
                                <a:grpSpLocks/>
                              </wpg:cNvGrpSpPr>
                              <wpg:grpSpPr bwMode="auto">
                                <a:xfrm>
                                  <a:off x="8265" y="2183"/>
                                  <a:ext cx="80" cy="2238"/>
                                  <a:chOff x="8265" y="2183"/>
                                  <a:chExt cx="80" cy="2238"/>
                                </a:xfrm>
                              </wpg:grpSpPr>
                              <wps:wsp>
                                <wps:cNvPr id="135" name="Line 3140"/>
                                <wps:cNvCnPr/>
                                <wps:spPr bwMode="auto">
                                  <a:xfrm>
                                    <a:off x="8344" y="2199"/>
                                    <a:ext cx="1" cy="222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141"/>
                                <wps:cNvCnPr/>
                                <wps:spPr bwMode="auto">
                                  <a:xfrm>
                                    <a:off x="8265" y="2183"/>
                                    <a:ext cx="1" cy="222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3145"/>
                              <wps:cNvCnPr/>
                              <wps:spPr bwMode="auto">
                                <a:xfrm flipH="1">
                                  <a:off x="6724" y="2186"/>
                                  <a:ext cx="1488" cy="191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9" name="Rectangle 3148"/>
                          <wps:cNvSpPr>
                            <a:spLocks noChangeArrowheads="1"/>
                          </wps:cNvSpPr>
                          <wps:spPr bwMode="auto">
                            <a:xfrm rot="2289798">
                              <a:off x="7805" y="3106"/>
                              <a:ext cx="176" cy="332"/>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3564"/>
                        <wpg:cNvGrpSpPr>
                          <a:grpSpLocks/>
                        </wpg:cNvGrpSpPr>
                        <wpg:grpSpPr bwMode="auto">
                          <a:xfrm>
                            <a:off x="275291" y="1024723"/>
                            <a:ext cx="241935" cy="302895"/>
                            <a:chOff x="7133" y="3571"/>
                            <a:chExt cx="381" cy="477"/>
                          </a:xfrm>
                        </wpg:grpSpPr>
                        <wps:wsp>
                          <wps:cNvPr id="104" name="Freeform 3150"/>
                          <wps:cNvSpPr>
                            <a:spLocks noEditPoints="1"/>
                          </wps:cNvSpPr>
                          <wps:spPr bwMode="auto">
                            <a:xfrm rot="2104224">
                              <a:off x="7339" y="3717"/>
                              <a:ext cx="175" cy="331"/>
                            </a:xfrm>
                            <a:custGeom>
                              <a:avLst/>
                              <a:gdLst>
                                <a:gd name="T0" fmla="*/ 168 w 197"/>
                                <a:gd name="T1" fmla="*/ 6 h 314"/>
                                <a:gd name="T2" fmla="*/ 194 w 197"/>
                                <a:gd name="T3" fmla="*/ 0 h 314"/>
                                <a:gd name="T4" fmla="*/ 149 w 197"/>
                                <a:gd name="T5" fmla="*/ 6 h 314"/>
                                <a:gd name="T6" fmla="*/ 124 w 197"/>
                                <a:gd name="T7" fmla="*/ 0 h 314"/>
                                <a:gd name="T8" fmla="*/ 149 w 197"/>
                                <a:gd name="T9" fmla="*/ 6 h 314"/>
                                <a:gd name="T10" fmla="*/ 81 w 197"/>
                                <a:gd name="T11" fmla="*/ 6 h 314"/>
                                <a:gd name="T12" fmla="*/ 105 w 197"/>
                                <a:gd name="T13" fmla="*/ 0 h 314"/>
                                <a:gd name="T14" fmla="*/ 61 w 197"/>
                                <a:gd name="T15" fmla="*/ 6 h 314"/>
                                <a:gd name="T16" fmla="*/ 35 w 197"/>
                                <a:gd name="T17" fmla="*/ 0 h 314"/>
                                <a:gd name="T18" fmla="*/ 61 w 197"/>
                                <a:gd name="T19" fmla="*/ 6 h 314"/>
                                <a:gd name="T20" fmla="*/ 3 w 197"/>
                                <a:gd name="T21" fmla="*/ 6 h 314"/>
                                <a:gd name="T22" fmla="*/ 6 w 197"/>
                                <a:gd name="T23" fmla="*/ 14 h 314"/>
                                <a:gd name="T24" fmla="*/ 0 w 197"/>
                                <a:gd name="T25" fmla="*/ 0 h 314"/>
                                <a:gd name="T26" fmla="*/ 17 w 197"/>
                                <a:gd name="T27" fmla="*/ 6 h 314"/>
                                <a:gd name="T28" fmla="*/ 6 w 197"/>
                                <a:gd name="T29" fmla="*/ 56 h 314"/>
                                <a:gd name="T30" fmla="*/ 0 w 197"/>
                                <a:gd name="T31" fmla="*/ 31 h 314"/>
                                <a:gd name="T32" fmla="*/ 6 w 197"/>
                                <a:gd name="T33" fmla="*/ 75 h 314"/>
                                <a:gd name="T34" fmla="*/ 0 w 197"/>
                                <a:gd name="T35" fmla="*/ 99 h 314"/>
                                <a:gd name="T36" fmla="*/ 6 w 197"/>
                                <a:gd name="T37" fmla="*/ 75 h 314"/>
                                <a:gd name="T38" fmla="*/ 6 w 197"/>
                                <a:gd name="T39" fmla="*/ 142 h 314"/>
                                <a:gd name="T40" fmla="*/ 0 w 197"/>
                                <a:gd name="T41" fmla="*/ 118 h 314"/>
                                <a:gd name="T42" fmla="*/ 6 w 197"/>
                                <a:gd name="T43" fmla="*/ 161 h 314"/>
                                <a:gd name="T44" fmla="*/ 0 w 197"/>
                                <a:gd name="T45" fmla="*/ 186 h 314"/>
                                <a:gd name="T46" fmla="*/ 6 w 197"/>
                                <a:gd name="T47" fmla="*/ 161 h 314"/>
                                <a:gd name="T48" fmla="*/ 6 w 197"/>
                                <a:gd name="T49" fmla="*/ 229 h 314"/>
                                <a:gd name="T50" fmla="*/ 0 w 197"/>
                                <a:gd name="T51" fmla="*/ 204 h 314"/>
                                <a:gd name="T52" fmla="*/ 6 w 197"/>
                                <a:gd name="T53" fmla="*/ 246 h 314"/>
                                <a:gd name="T54" fmla="*/ 0 w 197"/>
                                <a:gd name="T55" fmla="*/ 271 h 314"/>
                                <a:gd name="T56" fmla="*/ 6 w 197"/>
                                <a:gd name="T57" fmla="*/ 246 h 314"/>
                                <a:gd name="T58" fmla="*/ 6 w 197"/>
                                <a:gd name="T59" fmla="*/ 311 h 314"/>
                                <a:gd name="T60" fmla="*/ 6 w 197"/>
                                <a:gd name="T61" fmla="*/ 308 h 314"/>
                                <a:gd name="T62" fmla="*/ 0 w 197"/>
                                <a:gd name="T63" fmla="*/ 314 h 314"/>
                                <a:gd name="T64" fmla="*/ 6 w 197"/>
                                <a:gd name="T65" fmla="*/ 289 h 314"/>
                                <a:gd name="T66" fmla="*/ 50 w 197"/>
                                <a:gd name="T67" fmla="*/ 308 h 314"/>
                                <a:gd name="T68" fmla="*/ 26 w 197"/>
                                <a:gd name="T69" fmla="*/ 314 h 314"/>
                                <a:gd name="T70" fmla="*/ 70 w 197"/>
                                <a:gd name="T71" fmla="*/ 308 h 314"/>
                                <a:gd name="T72" fmla="*/ 94 w 197"/>
                                <a:gd name="T73" fmla="*/ 314 h 314"/>
                                <a:gd name="T74" fmla="*/ 70 w 197"/>
                                <a:gd name="T75" fmla="*/ 308 h 314"/>
                                <a:gd name="T76" fmla="*/ 140 w 197"/>
                                <a:gd name="T77" fmla="*/ 308 h 314"/>
                                <a:gd name="T78" fmla="*/ 114 w 197"/>
                                <a:gd name="T79" fmla="*/ 314 h 314"/>
                                <a:gd name="T80" fmla="*/ 158 w 197"/>
                                <a:gd name="T81" fmla="*/ 308 h 314"/>
                                <a:gd name="T82" fmla="*/ 183 w 197"/>
                                <a:gd name="T83" fmla="*/ 314 h 314"/>
                                <a:gd name="T84" fmla="*/ 158 w 197"/>
                                <a:gd name="T85" fmla="*/ 308 h 314"/>
                                <a:gd name="T86" fmla="*/ 191 w 197"/>
                                <a:gd name="T87" fmla="*/ 277 h 314"/>
                                <a:gd name="T88" fmla="*/ 197 w 197"/>
                                <a:gd name="T89" fmla="*/ 302 h 314"/>
                                <a:gd name="T90" fmla="*/ 191 w 197"/>
                                <a:gd name="T91" fmla="*/ 260 h 314"/>
                                <a:gd name="T92" fmla="*/ 197 w 197"/>
                                <a:gd name="T93" fmla="*/ 235 h 314"/>
                                <a:gd name="T94" fmla="*/ 191 w 197"/>
                                <a:gd name="T95" fmla="*/ 260 h 314"/>
                                <a:gd name="T96" fmla="*/ 191 w 197"/>
                                <a:gd name="T97" fmla="*/ 192 h 314"/>
                                <a:gd name="T98" fmla="*/ 197 w 197"/>
                                <a:gd name="T99" fmla="*/ 217 h 314"/>
                                <a:gd name="T100" fmla="*/ 191 w 197"/>
                                <a:gd name="T101" fmla="*/ 173 h 314"/>
                                <a:gd name="T102" fmla="*/ 197 w 197"/>
                                <a:gd name="T103" fmla="*/ 149 h 314"/>
                                <a:gd name="T104" fmla="*/ 191 w 197"/>
                                <a:gd name="T105" fmla="*/ 173 h 314"/>
                                <a:gd name="T106" fmla="*/ 191 w 197"/>
                                <a:gd name="T107" fmla="*/ 106 h 314"/>
                                <a:gd name="T108" fmla="*/ 197 w 197"/>
                                <a:gd name="T109" fmla="*/ 130 h 314"/>
                                <a:gd name="T110" fmla="*/ 191 w 197"/>
                                <a:gd name="T111" fmla="*/ 87 h 314"/>
                                <a:gd name="T112" fmla="*/ 197 w 197"/>
                                <a:gd name="T113" fmla="*/ 62 h 314"/>
                                <a:gd name="T114" fmla="*/ 191 w 197"/>
                                <a:gd name="T115" fmla="*/ 87 h 314"/>
                                <a:gd name="T116" fmla="*/ 191 w 197"/>
                                <a:gd name="T117" fmla="*/ 19 h 314"/>
                                <a:gd name="T118" fmla="*/ 197 w 197"/>
                                <a:gd name="T119" fmla="*/ 4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7" h="314">
                                  <a:moveTo>
                                    <a:pt x="194" y="6"/>
                                  </a:moveTo>
                                  <a:lnTo>
                                    <a:pt x="168" y="6"/>
                                  </a:lnTo>
                                  <a:lnTo>
                                    <a:pt x="168" y="0"/>
                                  </a:lnTo>
                                  <a:lnTo>
                                    <a:pt x="194" y="0"/>
                                  </a:lnTo>
                                  <a:lnTo>
                                    <a:pt x="194" y="6"/>
                                  </a:lnTo>
                                  <a:close/>
                                  <a:moveTo>
                                    <a:pt x="149" y="6"/>
                                  </a:moveTo>
                                  <a:lnTo>
                                    <a:pt x="124" y="6"/>
                                  </a:lnTo>
                                  <a:lnTo>
                                    <a:pt x="124" y="0"/>
                                  </a:lnTo>
                                  <a:lnTo>
                                    <a:pt x="149" y="0"/>
                                  </a:lnTo>
                                  <a:lnTo>
                                    <a:pt x="149" y="6"/>
                                  </a:lnTo>
                                  <a:close/>
                                  <a:moveTo>
                                    <a:pt x="105" y="6"/>
                                  </a:moveTo>
                                  <a:lnTo>
                                    <a:pt x="81" y="6"/>
                                  </a:lnTo>
                                  <a:lnTo>
                                    <a:pt x="81" y="0"/>
                                  </a:lnTo>
                                  <a:lnTo>
                                    <a:pt x="105" y="0"/>
                                  </a:lnTo>
                                  <a:lnTo>
                                    <a:pt x="105" y="6"/>
                                  </a:lnTo>
                                  <a:close/>
                                  <a:moveTo>
                                    <a:pt x="61" y="6"/>
                                  </a:moveTo>
                                  <a:lnTo>
                                    <a:pt x="35" y="6"/>
                                  </a:lnTo>
                                  <a:lnTo>
                                    <a:pt x="35" y="0"/>
                                  </a:lnTo>
                                  <a:lnTo>
                                    <a:pt x="61" y="0"/>
                                  </a:lnTo>
                                  <a:lnTo>
                                    <a:pt x="61" y="6"/>
                                  </a:lnTo>
                                  <a:close/>
                                  <a:moveTo>
                                    <a:pt x="17" y="6"/>
                                  </a:moveTo>
                                  <a:lnTo>
                                    <a:pt x="3" y="6"/>
                                  </a:lnTo>
                                  <a:lnTo>
                                    <a:pt x="6" y="3"/>
                                  </a:lnTo>
                                  <a:lnTo>
                                    <a:pt x="6" y="14"/>
                                  </a:lnTo>
                                  <a:lnTo>
                                    <a:pt x="0" y="14"/>
                                  </a:lnTo>
                                  <a:lnTo>
                                    <a:pt x="0" y="0"/>
                                  </a:lnTo>
                                  <a:lnTo>
                                    <a:pt x="17" y="0"/>
                                  </a:lnTo>
                                  <a:lnTo>
                                    <a:pt x="17" y="6"/>
                                  </a:lnTo>
                                  <a:close/>
                                  <a:moveTo>
                                    <a:pt x="6" y="31"/>
                                  </a:moveTo>
                                  <a:lnTo>
                                    <a:pt x="6" y="56"/>
                                  </a:lnTo>
                                  <a:lnTo>
                                    <a:pt x="0" y="56"/>
                                  </a:lnTo>
                                  <a:lnTo>
                                    <a:pt x="0" y="31"/>
                                  </a:lnTo>
                                  <a:lnTo>
                                    <a:pt x="6" y="31"/>
                                  </a:lnTo>
                                  <a:close/>
                                  <a:moveTo>
                                    <a:pt x="6" y="75"/>
                                  </a:moveTo>
                                  <a:lnTo>
                                    <a:pt x="6" y="99"/>
                                  </a:lnTo>
                                  <a:lnTo>
                                    <a:pt x="0" y="99"/>
                                  </a:lnTo>
                                  <a:lnTo>
                                    <a:pt x="0" y="75"/>
                                  </a:lnTo>
                                  <a:lnTo>
                                    <a:pt x="6" y="75"/>
                                  </a:lnTo>
                                  <a:close/>
                                  <a:moveTo>
                                    <a:pt x="6" y="118"/>
                                  </a:moveTo>
                                  <a:lnTo>
                                    <a:pt x="6" y="142"/>
                                  </a:lnTo>
                                  <a:lnTo>
                                    <a:pt x="0" y="142"/>
                                  </a:lnTo>
                                  <a:lnTo>
                                    <a:pt x="0" y="118"/>
                                  </a:lnTo>
                                  <a:lnTo>
                                    <a:pt x="6" y="118"/>
                                  </a:lnTo>
                                  <a:close/>
                                  <a:moveTo>
                                    <a:pt x="6" y="161"/>
                                  </a:moveTo>
                                  <a:lnTo>
                                    <a:pt x="6" y="186"/>
                                  </a:lnTo>
                                  <a:lnTo>
                                    <a:pt x="0" y="186"/>
                                  </a:lnTo>
                                  <a:lnTo>
                                    <a:pt x="0" y="161"/>
                                  </a:lnTo>
                                  <a:lnTo>
                                    <a:pt x="6" y="161"/>
                                  </a:lnTo>
                                  <a:close/>
                                  <a:moveTo>
                                    <a:pt x="6" y="204"/>
                                  </a:moveTo>
                                  <a:lnTo>
                                    <a:pt x="6" y="229"/>
                                  </a:lnTo>
                                  <a:lnTo>
                                    <a:pt x="0" y="229"/>
                                  </a:lnTo>
                                  <a:lnTo>
                                    <a:pt x="0" y="204"/>
                                  </a:lnTo>
                                  <a:lnTo>
                                    <a:pt x="6" y="204"/>
                                  </a:lnTo>
                                  <a:close/>
                                  <a:moveTo>
                                    <a:pt x="6" y="246"/>
                                  </a:moveTo>
                                  <a:lnTo>
                                    <a:pt x="6" y="271"/>
                                  </a:lnTo>
                                  <a:lnTo>
                                    <a:pt x="0" y="271"/>
                                  </a:lnTo>
                                  <a:lnTo>
                                    <a:pt x="0" y="246"/>
                                  </a:lnTo>
                                  <a:lnTo>
                                    <a:pt x="6" y="246"/>
                                  </a:lnTo>
                                  <a:close/>
                                  <a:moveTo>
                                    <a:pt x="6" y="289"/>
                                  </a:moveTo>
                                  <a:lnTo>
                                    <a:pt x="6" y="311"/>
                                  </a:lnTo>
                                  <a:lnTo>
                                    <a:pt x="3" y="308"/>
                                  </a:lnTo>
                                  <a:lnTo>
                                    <a:pt x="6" y="308"/>
                                  </a:lnTo>
                                  <a:lnTo>
                                    <a:pt x="6" y="314"/>
                                  </a:lnTo>
                                  <a:lnTo>
                                    <a:pt x="0" y="314"/>
                                  </a:lnTo>
                                  <a:lnTo>
                                    <a:pt x="0" y="289"/>
                                  </a:lnTo>
                                  <a:lnTo>
                                    <a:pt x="6" y="289"/>
                                  </a:lnTo>
                                  <a:close/>
                                  <a:moveTo>
                                    <a:pt x="26" y="308"/>
                                  </a:moveTo>
                                  <a:lnTo>
                                    <a:pt x="50" y="308"/>
                                  </a:lnTo>
                                  <a:lnTo>
                                    <a:pt x="50" y="314"/>
                                  </a:lnTo>
                                  <a:lnTo>
                                    <a:pt x="26" y="314"/>
                                  </a:lnTo>
                                  <a:lnTo>
                                    <a:pt x="26" y="308"/>
                                  </a:lnTo>
                                  <a:close/>
                                  <a:moveTo>
                                    <a:pt x="70" y="308"/>
                                  </a:moveTo>
                                  <a:lnTo>
                                    <a:pt x="94" y="308"/>
                                  </a:lnTo>
                                  <a:lnTo>
                                    <a:pt x="94" y="314"/>
                                  </a:lnTo>
                                  <a:lnTo>
                                    <a:pt x="70" y="314"/>
                                  </a:lnTo>
                                  <a:lnTo>
                                    <a:pt x="70" y="308"/>
                                  </a:lnTo>
                                  <a:close/>
                                  <a:moveTo>
                                    <a:pt x="114" y="308"/>
                                  </a:moveTo>
                                  <a:lnTo>
                                    <a:pt x="140" y="308"/>
                                  </a:lnTo>
                                  <a:lnTo>
                                    <a:pt x="140" y="314"/>
                                  </a:lnTo>
                                  <a:lnTo>
                                    <a:pt x="114" y="314"/>
                                  </a:lnTo>
                                  <a:lnTo>
                                    <a:pt x="114" y="308"/>
                                  </a:lnTo>
                                  <a:close/>
                                  <a:moveTo>
                                    <a:pt x="158" y="308"/>
                                  </a:moveTo>
                                  <a:lnTo>
                                    <a:pt x="183" y="308"/>
                                  </a:lnTo>
                                  <a:lnTo>
                                    <a:pt x="183" y="314"/>
                                  </a:lnTo>
                                  <a:lnTo>
                                    <a:pt x="158" y="314"/>
                                  </a:lnTo>
                                  <a:lnTo>
                                    <a:pt x="158" y="308"/>
                                  </a:lnTo>
                                  <a:close/>
                                  <a:moveTo>
                                    <a:pt x="191" y="302"/>
                                  </a:moveTo>
                                  <a:lnTo>
                                    <a:pt x="191" y="277"/>
                                  </a:lnTo>
                                  <a:lnTo>
                                    <a:pt x="197" y="277"/>
                                  </a:lnTo>
                                  <a:lnTo>
                                    <a:pt x="197" y="302"/>
                                  </a:lnTo>
                                  <a:lnTo>
                                    <a:pt x="191" y="302"/>
                                  </a:lnTo>
                                  <a:close/>
                                  <a:moveTo>
                                    <a:pt x="191" y="260"/>
                                  </a:moveTo>
                                  <a:lnTo>
                                    <a:pt x="191" y="235"/>
                                  </a:lnTo>
                                  <a:lnTo>
                                    <a:pt x="197" y="235"/>
                                  </a:lnTo>
                                  <a:lnTo>
                                    <a:pt x="197" y="260"/>
                                  </a:lnTo>
                                  <a:lnTo>
                                    <a:pt x="191" y="260"/>
                                  </a:lnTo>
                                  <a:close/>
                                  <a:moveTo>
                                    <a:pt x="191" y="217"/>
                                  </a:moveTo>
                                  <a:lnTo>
                                    <a:pt x="191" y="192"/>
                                  </a:lnTo>
                                  <a:lnTo>
                                    <a:pt x="197" y="192"/>
                                  </a:lnTo>
                                  <a:lnTo>
                                    <a:pt x="197" y="217"/>
                                  </a:lnTo>
                                  <a:lnTo>
                                    <a:pt x="191" y="217"/>
                                  </a:lnTo>
                                  <a:close/>
                                  <a:moveTo>
                                    <a:pt x="191" y="173"/>
                                  </a:moveTo>
                                  <a:lnTo>
                                    <a:pt x="191" y="149"/>
                                  </a:lnTo>
                                  <a:lnTo>
                                    <a:pt x="197" y="149"/>
                                  </a:lnTo>
                                  <a:lnTo>
                                    <a:pt x="197" y="173"/>
                                  </a:lnTo>
                                  <a:lnTo>
                                    <a:pt x="191" y="173"/>
                                  </a:lnTo>
                                  <a:close/>
                                  <a:moveTo>
                                    <a:pt x="191" y="130"/>
                                  </a:moveTo>
                                  <a:lnTo>
                                    <a:pt x="191" y="106"/>
                                  </a:lnTo>
                                  <a:lnTo>
                                    <a:pt x="197" y="106"/>
                                  </a:lnTo>
                                  <a:lnTo>
                                    <a:pt x="197" y="130"/>
                                  </a:lnTo>
                                  <a:lnTo>
                                    <a:pt x="191" y="130"/>
                                  </a:lnTo>
                                  <a:close/>
                                  <a:moveTo>
                                    <a:pt x="191" y="87"/>
                                  </a:moveTo>
                                  <a:lnTo>
                                    <a:pt x="191" y="62"/>
                                  </a:lnTo>
                                  <a:lnTo>
                                    <a:pt x="197" y="62"/>
                                  </a:lnTo>
                                  <a:lnTo>
                                    <a:pt x="197" y="87"/>
                                  </a:lnTo>
                                  <a:lnTo>
                                    <a:pt x="191" y="87"/>
                                  </a:lnTo>
                                  <a:close/>
                                  <a:moveTo>
                                    <a:pt x="191" y="45"/>
                                  </a:moveTo>
                                  <a:lnTo>
                                    <a:pt x="191" y="19"/>
                                  </a:lnTo>
                                  <a:lnTo>
                                    <a:pt x="197" y="19"/>
                                  </a:lnTo>
                                  <a:lnTo>
                                    <a:pt x="197" y="45"/>
                                  </a:lnTo>
                                  <a:lnTo>
                                    <a:pt x="191" y="45"/>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105" name="Freeform 3151"/>
                          <wps:cNvSpPr>
                            <a:spLocks noEditPoints="1"/>
                          </wps:cNvSpPr>
                          <wps:spPr bwMode="auto">
                            <a:xfrm rot="2269382">
                              <a:off x="7133" y="3571"/>
                              <a:ext cx="175" cy="332"/>
                            </a:xfrm>
                            <a:custGeom>
                              <a:avLst/>
                              <a:gdLst>
                                <a:gd name="T0" fmla="*/ 168 w 197"/>
                                <a:gd name="T1" fmla="*/ 6 h 314"/>
                                <a:gd name="T2" fmla="*/ 194 w 197"/>
                                <a:gd name="T3" fmla="*/ 0 h 314"/>
                                <a:gd name="T4" fmla="*/ 149 w 197"/>
                                <a:gd name="T5" fmla="*/ 6 h 314"/>
                                <a:gd name="T6" fmla="*/ 124 w 197"/>
                                <a:gd name="T7" fmla="*/ 0 h 314"/>
                                <a:gd name="T8" fmla="*/ 149 w 197"/>
                                <a:gd name="T9" fmla="*/ 6 h 314"/>
                                <a:gd name="T10" fmla="*/ 81 w 197"/>
                                <a:gd name="T11" fmla="*/ 6 h 314"/>
                                <a:gd name="T12" fmla="*/ 105 w 197"/>
                                <a:gd name="T13" fmla="*/ 0 h 314"/>
                                <a:gd name="T14" fmla="*/ 61 w 197"/>
                                <a:gd name="T15" fmla="*/ 6 h 314"/>
                                <a:gd name="T16" fmla="*/ 35 w 197"/>
                                <a:gd name="T17" fmla="*/ 0 h 314"/>
                                <a:gd name="T18" fmla="*/ 61 w 197"/>
                                <a:gd name="T19" fmla="*/ 6 h 314"/>
                                <a:gd name="T20" fmla="*/ 3 w 197"/>
                                <a:gd name="T21" fmla="*/ 6 h 314"/>
                                <a:gd name="T22" fmla="*/ 6 w 197"/>
                                <a:gd name="T23" fmla="*/ 14 h 314"/>
                                <a:gd name="T24" fmla="*/ 0 w 197"/>
                                <a:gd name="T25" fmla="*/ 0 h 314"/>
                                <a:gd name="T26" fmla="*/ 17 w 197"/>
                                <a:gd name="T27" fmla="*/ 6 h 314"/>
                                <a:gd name="T28" fmla="*/ 6 w 197"/>
                                <a:gd name="T29" fmla="*/ 56 h 314"/>
                                <a:gd name="T30" fmla="*/ 0 w 197"/>
                                <a:gd name="T31" fmla="*/ 31 h 314"/>
                                <a:gd name="T32" fmla="*/ 6 w 197"/>
                                <a:gd name="T33" fmla="*/ 75 h 314"/>
                                <a:gd name="T34" fmla="*/ 0 w 197"/>
                                <a:gd name="T35" fmla="*/ 99 h 314"/>
                                <a:gd name="T36" fmla="*/ 6 w 197"/>
                                <a:gd name="T37" fmla="*/ 75 h 314"/>
                                <a:gd name="T38" fmla="*/ 6 w 197"/>
                                <a:gd name="T39" fmla="*/ 142 h 314"/>
                                <a:gd name="T40" fmla="*/ 0 w 197"/>
                                <a:gd name="T41" fmla="*/ 118 h 314"/>
                                <a:gd name="T42" fmla="*/ 6 w 197"/>
                                <a:gd name="T43" fmla="*/ 161 h 314"/>
                                <a:gd name="T44" fmla="*/ 0 w 197"/>
                                <a:gd name="T45" fmla="*/ 186 h 314"/>
                                <a:gd name="T46" fmla="*/ 6 w 197"/>
                                <a:gd name="T47" fmla="*/ 161 h 314"/>
                                <a:gd name="T48" fmla="*/ 6 w 197"/>
                                <a:gd name="T49" fmla="*/ 229 h 314"/>
                                <a:gd name="T50" fmla="*/ 0 w 197"/>
                                <a:gd name="T51" fmla="*/ 204 h 314"/>
                                <a:gd name="T52" fmla="*/ 6 w 197"/>
                                <a:gd name="T53" fmla="*/ 246 h 314"/>
                                <a:gd name="T54" fmla="*/ 0 w 197"/>
                                <a:gd name="T55" fmla="*/ 271 h 314"/>
                                <a:gd name="T56" fmla="*/ 6 w 197"/>
                                <a:gd name="T57" fmla="*/ 246 h 314"/>
                                <a:gd name="T58" fmla="*/ 6 w 197"/>
                                <a:gd name="T59" fmla="*/ 311 h 314"/>
                                <a:gd name="T60" fmla="*/ 6 w 197"/>
                                <a:gd name="T61" fmla="*/ 308 h 314"/>
                                <a:gd name="T62" fmla="*/ 0 w 197"/>
                                <a:gd name="T63" fmla="*/ 314 h 314"/>
                                <a:gd name="T64" fmla="*/ 6 w 197"/>
                                <a:gd name="T65" fmla="*/ 289 h 314"/>
                                <a:gd name="T66" fmla="*/ 50 w 197"/>
                                <a:gd name="T67" fmla="*/ 308 h 314"/>
                                <a:gd name="T68" fmla="*/ 26 w 197"/>
                                <a:gd name="T69" fmla="*/ 314 h 314"/>
                                <a:gd name="T70" fmla="*/ 70 w 197"/>
                                <a:gd name="T71" fmla="*/ 308 h 314"/>
                                <a:gd name="T72" fmla="*/ 94 w 197"/>
                                <a:gd name="T73" fmla="*/ 314 h 314"/>
                                <a:gd name="T74" fmla="*/ 70 w 197"/>
                                <a:gd name="T75" fmla="*/ 308 h 314"/>
                                <a:gd name="T76" fmla="*/ 140 w 197"/>
                                <a:gd name="T77" fmla="*/ 308 h 314"/>
                                <a:gd name="T78" fmla="*/ 114 w 197"/>
                                <a:gd name="T79" fmla="*/ 314 h 314"/>
                                <a:gd name="T80" fmla="*/ 158 w 197"/>
                                <a:gd name="T81" fmla="*/ 308 h 314"/>
                                <a:gd name="T82" fmla="*/ 183 w 197"/>
                                <a:gd name="T83" fmla="*/ 314 h 314"/>
                                <a:gd name="T84" fmla="*/ 158 w 197"/>
                                <a:gd name="T85" fmla="*/ 308 h 314"/>
                                <a:gd name="T86" fmla="*/ 191 w 197"/>
                                <a:gd name="T87" fmla="*/ 277 h 314"/>
                                <a:gd name="T88" fmla="*/ 197 w 197"/>
                                <a:gd name="T89" fmla="*/ 302 h 314"/>
                                <a:gd name="T90" fmla="*/ 191 w 197"/>
                                <a:gd name="T91" fmla="*/ 260 h 314"/>
                                <a:gd name="T92" fmla="*/ 197 w 197"/>
                                <a:gd name="T93" fmla="*/ 235 h 314"/>
                                <a:gd name="T94" fmla="*/ 191 w 197"/>
                                <a:gd name="T95" fmla="*/ 260 h 314"/>
                                <a:gd name="T96" fmla="*/ 191 w 197"/>
                                <a:gd name="T97" fmla="*/ 192 h 314"/>
                                <a:gd name="T98" fmla="*/ 197 w 197"/>
                                <a:gd name="T99" fmla="*/ 217 h 314"/>
                                <a:gd name="T100" fmla="*/ 191 w 197"/>
                                <a:gd name="T101" fmla="*/ 173 h 314"/>
                                <a:gd name="T102" fmla="*/ 197 w 197"/>
                                <a:gd name="T103" fmla="*/ 149 h 314"/>
                                <a:gd name="T104" fmla="*/ 191 w 197"/>
                                <a:gd name="T105" fmla="*/ 173 h 314"/>
                                <a:gd name="T106" fmla="*/ 191 w 197"/>
                                <a:gd name="T107" fmla="*/ 106 h 314"/>
                                <a:gd name="T108" fmla="*/ 197 w 197"/>
                                <a:gd name="T109" fmla="*/ 130 h 314"/>
                                <a:gd name="T110" fmla="*/ 191 w 197"/>
                                <a:gd name="T111" fmla="*/ 87 h 314"/>
                                <a:gd name="T112" fmla="*/ 197 w 197"/>
                                <a:gd name="T113" fmla="*/ 62 h 314"/>
                                <a:gd name="T114" fmla="*/ 191 w 197"/>
                                <a:gd name="T115" fmla="*/ 87 h 314"/>
                                <a:gd name="T116" fmla="*/ 191 w 197"/>
                                <a:gd name="T117" fmla="*/ 19 h 314"/>
                                <a:gd name="T118" fmla="*/ 197 w 197"/>
                                <a:gd name="T119" fmla="*/ 4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7" h="314">
                                  <a:moveTo>
                                    <a:pt x="194" y="6"/>
                                  </a:moveTo>
                                  <a:lnTo>
                                    <a:pt x="168" y="6"/>
                                  </a:lnTo>
                                  <a:lnTo>
                                    <a:pt x="168" y="0"/>
                                  </a:lnTo>
                                  <a:lnTo>
                                    <a:pt x="194" y="0"/>
                                  </a:lnTo>
                                  <a:lnTo>
                                    <a:pt x="194" y="6"/>
                                  </a:lnTo>
                                  <a:close/>
                                  <a:moveTo>
                                    <a:pt x="149" y="6"/>
                                  </a:moveTo>
                                  <a:lnTo>
                                    <a:pt x="124" y="6"/>
                                  </a:lnTo>
                                  <a:lnTo>
                                    <a:pt x="124" y="0"/>
                                  </a:lnTo>
                                  <a:lnTo>
                                    <a:pt x="149" y="0"/>
                                  </a:lnTo>
                                  <a:lnTo>
                                    <a:pt x="149" y="6"/>
                                  </a:lnTo>
                                  <a:close/>
                                  <a:moveTo>
                                    <a:pt x="105" y="6"/>
                                  </a:moveTo>
                                  <a:lnTo>
                                    <a:pt x="81" y="6"/>
                                  </a:lnTo>
                                  <a:lnTo>
                                    <a:pt x="81" y="0"/>
                                  </a:lnTo>
                                  <a:lnTo>
                                    <a:pt x="105" y="0"/>
                                  </a:lnTo>
                                  <a:lnTo>
                                    <a:pt x="105" y="6"/>
                                  </a:lnTo>
                                  <a:close/>
                                  <a:moveTo>
                                    <a:pt x="61" y="6"/>
                                  </a:moveTo>
                                  <a:lnTo>
                                    <a:pt x="35" y="6"/>
                                  </a:lnTo>
                                  <a:lnTo>
                                    <a:pt x="35" y="0"/>
                                  </a:lnTo>
                                  <a:lnTo>
                                    <a:pt x="61" y="0"/>
                                  </a:lnTo>
                                  <a:lnTo>
                                    <a:pt x="61" y="6"/>
                                  </a:lnTo>
                                  <a:close/>
                                  <a:moveTo>
                                    <a:pt x="17" y="6"/>
                                  </a:moveTo>
                                  <a:lnTo>
                                    <a:pt x="3" y="6"/>
                                  </a:lnTo>
                                  <a:lnTo>
                                    <a:pt x="6" y="3"/>
                                  </a:lnTo>
                                  <a:lnTo>
                                    <a:pt x="6" y="14"/>
                                  </a:lnTo>
                                  <a:lnTo>
                                    <a:pt x="0" y="14"/>
                                  </a:lnTo>
                                  <a:lnTo>
                                    <a:pt x="0" y="0"/>
                                  </a:lnTo>
                                  <a:lnTo>
                                    <a:pt x="17" y="0"/>
                                  </a:lnTo>
                                  <a:lnTo>
                                    <a:pt x="17" y="6"/>
                                  </a:lnTo>
                                  <a:close/>
                                  <a:moveTo>
                                    <a:pt x="6" y="31"/>
                                  </a:moveTo>
                                  <a:lnTo>
                                    <a:pt x="6" y="56"/>
                                  </a:lnTo>
                                  <a:lnTo>
                                    <a:pt x="0" y="56"/>
                                  </a:lnTo>
                                  <a:lnTo>
                                    <a:pt x="0" y="31"/>
                                  </a:lnTo>
                                  <a:lnTo>
                                    <a:pt x="6" y="31"/>
                                  </a:lnTo>
                                  <a:close/>
                                  <a:moveTo>
                                    <a:pt x="6" y="75"/>
                                  </a:moveTo>
                                  <a:lnTo>
                                    <a:pt x="6" y="99"/>
                                  </a:lnTo>
                                  <a:lnTo>
                                    <a:pt x="0" y="99"/>
                                  </a:lnTo>
                                  <a:lnTo>
                                    <a:pt x="0" y="75"/>
                                  </a:lnTo>
                                  <a:lnTo>
                                    <a:pt x="6" y="75"/>
                                  </a:lnTo>
                                  <a:close/>
                                  <a:moveTo>
                                    <a:pt x="6" y="118"/>
                                  </a:moveTo>
                                  <a:lnTo>
                                    <a:pt x="6" y="142"/>
                                  </a:lnTo>
                                  <a:lnTo>
                                    <a:pt x="0" y="142"/>
                                  </a:lnTo>
                                  <a:lnTo>
                                    <a:pt x="0" y="118"/>
                                  </a:lnTo>
                                  <a:lnTo>
                                    <a:pt x="6" y="118"/>
                                  </a:lnTo>
                                  <a:close/>
                                  <a:moveTo>
                                    <a:pt x="6" y="161"/>
                                  </a:moveTo>
                                  <a:lnTo>
                                    <a:pt x="6" y="186"/>
                                  </a:lnTo>
                                  <a:lnTo>
                                    <a:pt x="0" y="186"/>
                                  </a:lnTo>
                                  <a:lnTo>
                                    <a:pt x="0" y="161"/>
                                  </a:lnTo>
                                  <a:lnTo>
                                    <a:pt x="6" y="161"/>
                                  </a:lnTo>
                                  <a:close/>
                                  <a:moveTo>
                                    <a:pt x="6" y="204"/>
                                  </a:moveTo>
                                  <a:lnTo>
                                    <a:pt x="6" y="229"/>
                                  </a:lnTo>
                                  <a:lnTo>
                                    <a:pt x="0" y="229"/>
                                  </a:lnTo>
                                  <a:lnTo>
                                    <a:pt x="0" y="204"/>
                                  </a:lnTo>
                                  <a:lnTo>
                                    <a:pt x="6" y="204"/>
                                  </a:lnTo>
                                  <a:close/>
                                  <a:moveTo>
                                    <a:pt x="6" y="246"/>
                                  </a:moveTo>
                                  <a:lnTo>
                                    <a:pt x="6" y="271"/>
                                  </a:lnTo>
                                  <a:lnTo>
                                    <a:pt x="0" y="271"/>
                                  </a:lnTo>
                                  <a:lnTo>
                                    <a:pt x="0" y="246"/>
                                  </a:lnTo>
                                  <a:lnTo>
                                    <a:pt x="6" y="246"/>
                                  </a:lnTo>
                                  <a:close/>
                                  <a:moveTo>
                                    <a:pt x="6" y="289"/>
                                  </a:moveTo>
                                  <a:lnTo>
                                    <a:pt x="6" y="311"/>
                                  </a:lnTo>
                                  <a:lnTo>
                                    <a:pt x="3" y="308"/>
                                  </a:lnTo>
                                  <a:lnTo>
                                    <a:pt x="6" y="308"/>
                                  </a:lnTo>
                                  <a:lnTo>
                                    <a:pt x="6" y="314"/>
                                  </a:lnTo>
                                  <a:lnTo>
                                    <a:pt x="0" y="314"/>
                                  </a:lnTo>
                                  <a:lnTo>
                                    <a:pt x="0" y="289"/>
                                  </a:lnTo>
                                  <a:lnTo>
                                    <a:pt x="6" y="289"/>
                                  </a:lnTo>
                                  <a:close/>
                                  <a:moveTo>
                                    <a:pt x="26" y="308"/>
                                  </a:moveTo>
                                  <a:lnTo>
                                    <a:pt x="50" y="308"/>
                                  </a:lnTo>
                                  <a:lnTo>
                                    <a:pt x="50" y="314"/>
                                  </a:lnTo>
                                  <a:lnTo>
                                    <a:pt x="26" y="314"/>
                                  </a:lnTo>
                                  <a:lnTo>
                                    <a:pt x="26" y="308"/>
                                  </a:lnTo>
                                  <a:close/>
                                  <a:moveTo>
                                    <a:pt x="70" y="308"/>
                                  </a:moveTo>
                                  <a:lnTo>
                                    <a:pt x="94" y="308"/>
                                  </a:lnTo>
                                  <a:lnTo>
                                    <a:pt x="94" y="314"/>
                                  </a:lnTo>
                                  <a:lnTo>
                                    <a:pt x="70" y="314"/>
                                  </a:lnTo>
                                  <a:lnTo>
                                    <a:pt x="70" y="308"/>
                                  </a:lnTo>
                                  <a:close/>
                                  <a:moveTo>
                                    <a:pt x="114" y="308"/>
                                  </a:moveTo>
                                  <a:lnTo>
                                    <a:pt x="140" y="308"/>
                                  </a:lnTo>
                                  <a:lnTo>
                                    <a:pt x="140" y="314"/>
                                  </a:lnTo>
                                  <a:lnTo>
                                    <a:pt x="114" y="314"/>
                                  </a:lnTo>
                                  <a:lnTo>
                                    <a:pt x="114" y="308"/>
                                  </a:lnTo>
                                  <a:close/>
                                  <a:moveTo>
                                    <a:pt x="158" y="308"/>
                                  </a:moveTo>
                                  <a:lnTo>
                                    <a:pt x="183" y="308"/>
                                  </a:lnTo>
                                  <a:lnTo>
                                    <a:pt x="183" y="314"/>
                                  </a:lnTo>
                                  <a:lnTo>
                                    <a:pt x="158" y="314"/>
                                  </a:lnTo>
                                  <a:lnTo>
                                    <a:pt x="158" y="308"/>
                                  </a:lnTo>
                                  <a:close/>
                                  <a:moveTo>
                                    <a:pt x="191" y="302"/>
                                  </a:moveTo>
                                  <a:lnTo>
                                    <a:pt x="191" y="277"/>
                                  </a:lnTo>
                                  <a:lnTo>
                                    <a:pt x="197" y="277"/>
                                  </a:lnTo>
                                  <a:lnTo>
                                    <a:pt x="197" y="302"/>
                                  </a:lnTo>
                                  <a:lnTo>
                                    <a:pt x="191" y="302"/>
                                  </a:lnTo>
                                  <a:close/>
                                  <a:moveTo>
                                    <a:pt x="191" y="260"/>
                                  </a:moveTo>
                                  <a:lnTo>
                                    <a:pt x="191" y="235"/>
                                  </a:lnTo>
                                  <a:lnTo>
                                    <a:pt x="197" y="235"/>
                                  </a:lnTo>
                                  <a:lnTo>
                                    <a:pt x="197" y="260"/>
                                  </a:lnTo>
                                  <a:lnTo>
                                    <a:pt x="191" y="260"/>
                                  </a:lnTo>
                                  <a:close/>
                                  <a:moveTo>
                                    <a:pt x="191" y="217"/>
                                  </a:moveTo>
                                  <a:lnTo>
                                    <a:pt x="191" y="192"/>
                                  </a:lnTo>
                                  <a:lnTo>
                                    <a:pt x="197" y="192"/>
                                  </a:lnTo>
                                  <a:lnTo>
                                    <a:pt x="197" y="217"/>
                                  </a:lnTo>
                                  <a:lnTo>
                                    <a:pt x="191" y="217"/>
                                  </a:lnTo>
                                  <a:close/>
                                  <a:moveTo>
                                    <a:pt x="191" y="173"/>
                                  </a:moveTo>
                                  <a:lnTo>
                                    <a:pt x="191" y="149"/>
                                  </a:lnTo>
                                  <a:lnTo>
                                    <a:pt x="197" y="149"/>
                                  </a:lnTo>
                                  <a:lnTo>
                                    <a:pt x="197" y="173"/>
                                  </a:lnTo>
                                  <a:lnTo>
                                    <a:pt x="191" y="173"/>
                                  </a:lnTo>
                                  <a:close/>
                                  <a:moveTo>
                                    <a:pt x="191" y="130"/>
                                  </a:moveTo>
                                  <a:lnTo>
                                    <a:pt x="191" y="106"/>
                                  </a:lnTo>
                                  <a:lnTo>
                                    <a:pt x="197" y="106"/>
                                  </a:lnTo>
                                  <a:lnTo>
                                    <a:pt x="197" y="130"/>
                                  </a:lnTo>
                                  <a:lnTo>
                                    <a:pt x="191" y="130"/>
                                  </a:lnTo>
                                  <a:close/>
                                  <a:moveTo>
                                    <a:pt x="191" y="87"/>
                                  </a:moveTo>
                                  <a:lnTo>
                                    <a:pt x="191" y="62"/>
                                  </a:lnTo>
                                  <a:lnTo>
                                    <a:pt x="197" y="62"/>
                                  </a:lnTo>
                                  <a:lnTo>
                                    <a:pt x="197" y="87"/>
                                  </a:lnTo>
                                  <a:lnTo>
                                    <a:pt x="191" y="87"/>
                                  </a:lnTo>
                                  <a:close/>
                                  <a:moveTo>
                                    <a:pt x="191" y="45"/>
                                  </a:moveTo>
                                  <a:lnTo>
                                    <a:pt x="191" y="19"/>
                                  </a:lnTo>
                                  <a:lnTo>
                                    <a:pt x="197" y="19"/>
                                  </a:lnTo>
                                  <a:lnTo>
                                    <a:pt x="197" y="45"/>
                                  </a:lnTo>
                                  <a:lnTo>
                                    <a:pt x="191" y="45"/>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2E0A765" id="グループ化 32" o:spid="_x0000_s1026" style="position:absolute;left:0;text-align:left;margin-left:339.65pt;margin-top:2.9pt;width:81.45pt;height:112pt;z-index:-251644928;mso-height-relative:margin" coordorigin=",1447" coordsize="10344,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">
                <v:group id="Group 3596" o:spid="_x0000_s1027" style="position:absolute;top:1447;width:10344;height:14224" coordorigin="6724,2181" coordsize="162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3148" o:spid="_x0000_s1028" style="position:absolute;left:7594;top:2959;width:176;height:332;rotation:2501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" filled="f" strokeweight=".3pt"/>
                  <v:group id="Group 3592" o:spid="_x0000_s1029" style="position:absolute;left:6724;top:2181;width:1629;height:2240" coordorigin="6724,2181" coordsize="162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3563" o:spid="_x0000_s1030" style="position:absolute;left:7220;top:3442;width:663;height:318" coordorigin="7220,3442" coordsize="66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3134" o:spid="_x0000_s1031" style="position:absolute;left:7662;top:3499;width:221;height:214;rotation:1557192fd;visibility:visible;mso-wrap-style:square;v-text-anchor:top" coordsize="2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" path="m121,l,82,83,199,204,116,121,xe" filled="f" strokeweight=".45pt">
                        <v:path arrowok="t" o:connecttype="custom" o:connectlocs="131,0;0,88;90,214;221,125;131,0" o:connectangles="0,0,0,0,0"/>
                      </v:shape>
                      <v:shape id="Freeform 3136" o:spid="_x0000_s1032" style="position:absolute;left:7220;top:3442;width:604;height:318;rotation:353194fd;visibility:visible;mso-wrap-style:square;v-text-anchor:top" coordsize="53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" path="m16,l,30,520,323r18,-30l16,xe" filled="f" strokeweight=".45pt">
                        <v:path arrowok="t" o:connecttype="custom" o:connectlocs="18,0;0,30;584,318;604,288;18,0" o:connectangles="0,0,0,0,0"/>
                      </v:shape>
                    </v:group>
                    <v:group id="Group 3566" o:spid="_x0000_s1033" style="position:absolute;left:6724;top:2181;width:1629;height:2240" coordorigin="6724,2181" coordsize="162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3131" o:spid="_x0000_s1034" style="position:absolute;visibility:visible;mso-wrap-style:square" from="8218,2181" to="8353,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" strokeweight=".45pt"/>
                      <v:group id="Group 3560" o:spid="_x0000_s1035" style="position:absolute;left:8265;top:2183;width:80;height:2238" coordorigin="8265,2183" coordsize="8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line id="Line 3140" o:spid="_x0000_s1036" style="position:absolute;visibility:visible;mso-wrap-style:square" from="8344,2199" to="8345,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" strokeweight=".45pt"/>
                        <v:line id="Line 3141" o:spid="_x0000_s1037" style="position:absolute;visibility:visible;mso-wrap-style:square" from="8265,2183" to="8266,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" strokeweight=".45pt"/>
                      </v:group>
                      <v:line id="Line 3145" o:spid="_x0000_s1038" style="position:absolute;flip:x;visibility:visible;mso-wrap-style:square" from="6724,2186" to="8212,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" strokeweight=".45pt"/>
                    </v:group>
                  </v:group>
                  <v:rect id="Rectangle 3148" o:spid="_x0000_s1039" style="position:absolute;left:7805;top:3106;width:176;height:332;rotation:25010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" filled="f" strokeweight=".3pt"/>
                </v:group>
                <v:group id="Group 3564" o:spid="_x0000_s1040" style="position:absolute;left:2752;top:10247;width:2420;height:3029" coordorigin="7133,3571" coordsize="38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150" o:spid="_x0000_s1041" style="position:absolute;left:7339;top:3717;width:175;height:331;rotation:2298374fd;visibility:visible;mso-wrap-style:square;v-text-anchor:top" coordsize="1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" path="m194,6r-26,l168,r26,l194,6xm149,6r-25,l124,r25,l149,6xm105,6l81,6,81,r24,l105,6xm61,6l35,6,35,,61,r,6xm17,6l3,6,6,3r,11l,14,,,17,r,6xm6,31r,25l,56,,31r6,xm6,75r,24l,99,,75r6,xm6,118r,24l,142,,118r6,xm6,161r,25l,186,,161r6,xm6,204r,25l,229,,204r6,xm6,246r,25l,271,,246r6,xm6,289r,22l3,308r3,l6,314r-6,l,289r6,xm26,308r24,l50,314r-24,l26,308xm70,308r24,l94,314r-24,l70,308xm114,308r26,l140,314r-26,l114,308xm158,308r25,l183,314r-25,l158,308xm191,302r,-25l197,277r,25l191,302xm191,260r,-25l197,235r,25l191,260xm191,217r,-25l197,192r,25l191,217xm191,173r,-24l197,149r,24l191,173xm191,130r,-24l197,106r,24l191,130xm191,87r,-25l197,62r,25l191,87xm191,45r,-26l197,19r,26l191,45xe" fillcolor="black" strokeweight=".1pt">
                    <v:path arrowok="t" o:connecttype="custom" o:connectlocs="149,6;172,0;132,6;110,0;132,6;72,6;93,0;54,6;31,0;54,6;3,6;5,15;0,0;15,6;5,59;0,33;5,79;0,104;5,79;5,150;0,124;5,170;0,196;5,170;5,241;0,215;5,259;0,286;5,259;5,328;5,325;0,331;5,305;44,325;23,331;62,325;84,331;62,325;124,325;101,331;140,325;163,331;140,325;170,292;175,318;170,274;175,248;170,274;170,202;175,229;170,182;175,157;170,182;170,112;175,137;170,92;175,65;170,92;170,20;175,47" o:connectangles="0,0,0,0,0,0,0,0,0,0,0,0,0,0,0,0,0,0,0,0,0,0,0,0,0,0,0,0,0,0,0,0,0,0,0,0,0,0,0,0,0,0,0,0,0,0,0,0,0,0,0,0,0,0,0,0,0,0,0,0"/>
                    <o:lock v:ext="edit" verticies="t"/>
                  </v:shape>
                  <v:shape id="Freeform 3151" o:spid="_x0000_s1042" style="position:absolute;left:7133;top:3571;width:175;height:332;rotation:2478770fd;visibility:visible;mso-wrap-style:square;v-text-anchor:top" coordsize="1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" path="m194,6r-26,l168,r26,l194,6xm149,6r-25,l124,r25,l149,6xm105,6l81,6,81,r24,l105,6xm61,6l35,6,35,,61,r,6xm17,6l3,6,6,3r,11l,14,,,17,r,6xm6,31r,25l,56,,31r6,xm6,75r,24l,99,,75r6,xm6,118r,24l,142,,118r6,xm6,161r,25l,186,,161r6,xm6,204r,25l,229,,204r6,xm6,246r,25l,271,,246r6,xm6,289r,22l3,308r3,l6,314r-6,l,289r6,xm26,308r24,l50,314r-24,l26,308xm70,308r24,l94,314r-24,l70,308xm114,308r26,l140,314r-26,l114,308xm158,308r25,l183,314r-25,l158,308xm191,302r,-25l197,277r,25l191,302xm191,260r,-25l197,235r,25l191,260xm191,217r,-25l197,192r,25l191,217xm191,173r,-24l197,149r,24l191,173xm191,130r,-24l197,106r,24l191,130xm191,87r,-25l197,62r,25l191,87xm191,45r,-26l197,19r,26l191,45xe" fillcolor="black" strokeweight=".1pt">
                    <v:path arrowok="t" o:connecttype="custom" o:connectlocs="149,6;172,0;132,6;110,0;132,6;72,6;93,0;54,6;31,0;54,6;3,6;5,15;0,0;15,6;5,59;0,33;5,79;0,105;5,79;5,150;0,125;5,170;0,197;5,170;5,242;0,216;5,260;0,287;5,260;5,329;5,326;0,332;5,306;44,326;23,332;62,326;84,332;62,326;124,326;101,332;140,326;163,332;140,326;170,293;175,319;170,275;175,248;170,275;170,203;175,229;170,183;175,158;170,183;170,112;175,137;170,92;175,66;170,92;170,20;175,48" o:connectangles="0,0,0,0,0,0,0,0,0,0,0,0,0,0,0,0,0,0,0,0,0,0,0,0,0,0,0,0,0,0,0,0,0,0,0,0,0,0,0,0,0,0,0,0,0,0,0,0,0,0,0,0,0,0,0,0,0,0,0,0"/>
                    <o:lock v:ext="edit" verticies="t"/>
                  </v:shape>
                </v:group>
              </v:group>
            </w:pict>
          </mc:Fallback>
        </mc:AlternateContent>
      </w:r>
    </w:p>
    <w:p w14:paraId="148CD897" w14:textId="070DA02B" w:rsidR="00E323D2" w:rsidRPr="00E56E0B" w:rsidRDefault="00E323D2" w:rsidP="00C32C3F">
      <w:pPr>
        <w:rPr>
          <w:rFonts w:asciiTheme="minorEastAsia" w:eastAsiaTheme="minorEastAsia" w:hAnsiTheme="minorEastAsia"/>
          <w:b/>
          <w:bCs/>
        </w:rPr>
      </w:pPr>
      <w:r w:rsidRPr="00E56E0B">
        <w:rPr>
          <w:noProof/>
        </w:rPr>
        <mc:AlternateContent>
          <mc:Choice Requires="wps">
            <w:drawing>
              <wp:anchor distT="0" distB="0" distL="114300" distR="114300" simplePos="0" relativeHeight="251660800" behindDoc="0" locked="0" layoutInCell="1" allowOverlap="1" wp14:anchorId="17C8B6A0" wp14:editId="30C633B7">
                <wp:simplePos x="0" y="0"/>
                <wp:positionH relativeFrom="column">
                  <wp:posOffset>2294578</wp:posOffset>
                </wp:positionH>
                <wp:positionV relativeFrom="paragraph">
                  <wp:posOffset>209723</wp:posOffset>
                </wp:positionV>
                <wp:extent cx="1009767" cy="193978"/>
                <wp:effectExtent l="0" t="0" r="0" b="15875"/>
                <wp:wrapNone/>
                <wp:docPr id="33" name="Rectangle 3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767" cy="193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8DE9" w14:textId="38EF117C" w:rsidR="00A551EE" w:rsidRPr="00564ED4" w:rsidRDefault="00A551EE" w:rsidP="00E323D2">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C8B6A0" id="Rectangle 3755" o:spid="_x0000_s1061" style="position:absolute;left:0;text-align:left;margin-left:180.7pt;margin-top:16.5pt;width:79.5pt;height:1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5zsQIAAKs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" filled="f" stroked="f">
                <v:textbox inset="0,0,0,0">
                  <w:txbxContent>
                    <w:p w14:paraId="24FF8DE9" w14:textId="38EF117C" w:rsidR="00A551EE" w:rsidRPr="00564ED4" w:rsidRDefault="00A551EE" w:rsidP="00E323D2">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v:textbox>
              </v:rect>
            </w:pict>
          </mc:Fallback>
        </mc:AlternateContent>
      </w:r>
    </w:p>
    <w:p w14:paraId="7E88471D" w14:textId="14969B97" w:rsidR="00E323D2" w:rsidRPr="00E56E0B" w:rsidRDefault="00E323D2" w:rsidP="00C32C3F">
      <w:pPr>
        <w:rPr>
          <w:rFonts w:asciiTheme="minorEastAsia" w:eastAsiaTheme="minorEastAsia" w:hAnsiTheme="minorEastAsia"/>
          <w:b/>
          <w:bCs/>
        </w:rPr>
      </w:pPr>
    </w:p>
    <w:p w14:paraId="6F6178E4" w14:textId="09DCBC11" w:rsidR="00E323D2" w:rsidRPr="00E56E0B" w:rsidRDefault="00EC734A" w:rsidP="00C32C3F">
      <w:pPr>
        <w:rPr>
          <w:rFonts w:asciiTheme="minorEastAsia" w:eastAsiaTheme="minorEastAsia" w:hAnsiTheme="minorEastAsia"/>
          <w:b/>
          <w:bCs/>
        </w:rPr>
      </w:pPr>
      <w:r w:rsidRPr="00E56E0B">
        <w:rPr>
          <w:noProof/>
        </w:rPr>
        <mc:AlternateContent>
          <mc:Choice Requires="wps">
            <w:drawing>
              <wp:anchor distT="0" distB="0" distL="114300" distR="114300" simplePos="0" relativeHeight="251662848" behindDoc="0" locked="0" layoutInCell="1" allowOverlap="1" wp14:anchorId="66DF9FA2" wp14:editId="2E363F8C">
                <wp:simplePos x="0" y="0"/>
                <wp:positionH relativeFrom="column">
                  <wp:posOffset>5119464</wp:posOffset>
                </wp:positionH>
                <wp:positionV relativeFrom="paragraph">
                  <wp:posOffset>198892</wp:posOffset>
                </wp:positionV>
                <wp:extent cx="395785" cy="88051"/>
                <wp:effectExtent l="38100" t="0" r="23495" b="83820"/>
                <wp:wrapNone/>
                <wp:docPr id="113" name="AutoShape 3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785" cy="88051"/>
                        </a:xfrm>
                        <a:prstGeom prst="straightConnector1">
                          <a:avLst/>
                        </a:prstGeom>
                        <a:noFill/>
                        <a:ln w="762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2591BA" id="AutoShape 3543" o:spid="_x0000_s1026" type="#_x0000_t32" style="position:absolute;left:0;text-align:left;margin-left:403.1pt;margin-top:15.65pt;width:31.15pt;height:6.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QAIAAG4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" strokeweight=".6pt">
                <v:stroke endarrow="block" endarrowlength="short"/>
              </v:shape>
            </w:pict>
          </mc:Fallback>
        </mc:AlternateContent>
      </w:r>
      <w:r w:rsidRPr="00E56E0B">
        <w:rPr>
          <w:noProof/>
        </w:rPr>
        <mc:AlternateContent>
          <mc:Choice Requires="wps">
            <w:drawing>
              <wp:anchor distT="0" distB="0" distL="114300" distR="114300" simplePos="0" relativeHeight="251661824" behindDoc="0" locked="0" layoutInCell="1" allowOverlap="1" wp14:anchorId="7DE0EB13" wp14:editId="6D235FA2">
                <wp:simplePos x="0" y="0"/>
                <wp:positionH relativeFrom="column">
                  <wp:posOffset>5572731</wp:posOffset>
                </wp:positionH>
                <wp:positionV relativeFrom="paragraph">
                  <wp:posOffset>69119</wp:posOffset>
                </wp:positionV>
                <wp:extent cx="1009767" cy="193978"/>
                <wp:effectExtent l="0" t="0" r="0" b="15875"/>
                <wp:wrapNone/>
                <wp:docPr id="34" name="Rectangle 3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767" cy="193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4280" w14:textId="77777777" w:rsidR="00A551EE" w:rsidRPr="00564ED4" w:rsidRDefault="00A551EE" w:rsidP="00E323D2">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0EB13" id="_x0000_s1062" style="position:absolute;left:0;text-align:left;margin-left:438.8pt;margin-top:5.45pt;width:79.5pt;height:1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" filled="f" stroked="f">
                <v:textbox inset="0,0,0,0">
                  <w:txbxContent>
                    <w:p w14:paraId="323A4280" w14:textId="77777777" w:rsidR="00A551EE" w:rsidRPr="00564ED4" w:rsidRDefault="00A551EE" w:rsidP="00E323D2">
                      <w:pPr>
                        <w:ind w:left="149" w:hangingChars="100" w:hanging="149"/>
                        <w:rPr>
                          <w:sz w:val="14"/>
                          <w:szCs w:val="14"/>
                        </w:rPr>
                      </w:pPr>
                      <w:r w:rsidRPr="00564ED4">
                        <w:rPr>
                          <w:rFonts w:ascii="ＭＳ Ｐゴシック" w:eastAsia="ＭＳ Ｐゴシック" w:cs="ＭＳ Ｐゴシック" w:hint="eastAsia"/>
                          <w:sz w:val="14"/>
                          <w:szCs w:val="14"/>
                        </w:rPr>
                        <w:t>識別マーク両面</w:t>
                      </w:r>
                    </w:p>
                  </w:txbxContent>
                </v:textbox>
              </v:rect>
            </w:pict>
          </mc:Fallback>
        </mc:AlternateContent>
      </w:r>
    </w:p>
    <w:p w14:paraId="6AC09219" w14:textId="7978EC86" w:rsidR="00E323D2" w:rsidRPr="00E56E0B" w:rsidRDefault="00E323D2" w:rsidP="00C32C3F">
      <w:pPr>
        <w:rPr>
          <w:rFonts w:asciiTheme="minorEastAsia" w:eastAsiaTheme="minorEastAsia" w:hAnsiTheme="minorEastAsia"/>
          <w:b/>
          <w:bCs/>
        </w:rPr>
      </w:pPr>
    </w:p>
    <w:p w14:paraId="5724EB75" w14:textId="54734088" w:rsidR="00E323D2" w:rsidRPr="00E56E0B" w:rsidRDefault="00E323D2" w:rsidP="00C32C3F">
      <w:pPr>
        <w:rPr>
          <w:rFonts w:asciiTheme="minorEastAsia" w:eastAsiaTheme="minorEastAsia" w:hAnsiTheme="minorEastAsia"/>
          <w:b/>
          <w:bCs/>
        </w:rPr>
      </w:pPr>
    </w:p>
    <w:p w14:paraId="7D3EBB34" w14:textId="5EB38F55" w:rsidR="00E323D2" w:rsidRPr="00E56E0B" w:rsidRDefault="00E323D2" w:rsidP="00C32C3F">
      <w:pPr>
        <w:rPr>
          <w:rFonts w:asciiTheme="minorEastAsia" w:eastAsiaTheme="minorEastAsia" w:hAnsiTheme="minorEastAsia"/>
          <w:b/>
          <w:bCs/>
        </w:rPr>
      </w:pPr>
    </w:p>
    <w:p w14:paraId="298E90B0" w14:textId="77777777" w:rsidR="00E323D2" w:rsidRPr="00E56E0B" w:rsidRDefault="00E323D2" w:rsidP="00C32C3F">
      <w:pPr>
        <w:rPr>
          <w:rFonts w:asciiTheme="minorEastAsia" w:eastAsiaTheme="minorEastAsia" w:hAnsiTheme="minorEastAsia"/>
          <w:b/>
          <w:bCs/>
        </w:rPr>
      </w:pPr>
    </w:p>
    <w:p w14:paraId="308099F4" w14:textId="77777777" w:rsidR="00E323D2" w:rsidRPr="00E56E0B" w:rsidRDefault="00E323D2" w:rsidP="00C32C3F">
      <w:pPr>
        <w:rPr>
          <w:rFonts w:asciiTheme="minorEastAsia" w:eastAsiaTheme="minorEastAsia" w:hAnsiTheme="minorEastAsia"/>
          <w:b/>
          <w:bCs/>
        </w:rPr>
      </w:pPr>
    </w:p>
    <w:p w14:paraId="2CF8621C" w14:textId="7D7BE6A8" w:rsidR="002B36E3" w:rsidRPr="00E56E0B" w:rsidRDefault="00E7128E" w:rsidP="00C32C3F">
      <w:pPr>
        <w:rPr>
          <w:rFonts w:asciiTheme="minorEastAsia" w:eastAsiaTheme="minorEastAsia" w:hAnsiTheme="minorEastAsia"/>
          <w:b/>
          <w:bCs/>
        </w:rPr>
      </w:pPr>
      <w:r w:rsidRPr="00E56E0B">
        <w:rPr>
          <w:rFonts w:asciiTheme="minorEastAsia" w:eastAsiaTheme="minorEastAsia" w:hAnsiTheme="minorEastAsia" w:hint="eastAsia"/>
          <w:b/>
          <w:bCs/>
        </w:rPr>
        <w:t xml:space="preserve">　 　　　　　　　　　　　　　　　　　　　　　　　　　</w:t>
      </w:r>
    </w:p>
    <w:p w14:paraId="26193ECF" w14:textId="5C48A5E9" w:rsidR="00EF72A0" w:rsidRPr="00E56E0B" w:rsidRDefault="00525D6E" w:rsidP="00525D6E">
      <w:pPr>
        <w:ind w:firstLineChars="100" w:firstLine="209"/>
      </w:pPr>
      <w:r w:rsidRPr="00E56E0B">
        <w:rPr>
          <w:rFonts w:hint="eastAsia"/>
        </w:rPr>
        <w:t>(</w:t>
      </w:r>
      <w:r w:rsidR="00C32C3F" w:rsidRPr="00E56E0B">
        <w:rPr>
          <w:bCs/>
        </w:rPr>
        <w:t>10</w:t>
      </w:r>
      <w:r w:rsidR="00EA5281" w:rsidRPr="00E56E0B">
        <w:rPr>
          <w:rFonts w:hint="eastAsia"/>
        </w:rPr>
        <w:t>) 個人用浮揚用具（ライフジャケット）</w:t>
      </w:r>
    </w:p>
    <w:p w14:paraId="318B6471" w14:textId="77777777" w:rsidR="00EF72A0" w:rsidRPr="00E56E0B" w:rsidRDefault="00EA5281">
      <w:pPr>
        <w:ind w:firstLineChars="300" w:firstLine="626"/>
      </w:pPr>
      <w:r w:rsidRPr="00E56E0B">
        <w:rPr>
          <w:rFonts w:hint="eastAsia"/>
        </w:rPr>
        <w:t>個人用浮揚用具（ライフジャケット）は、下記のとおりでなければならない。</w:t>
      </w:r>
    </w:p>
    <w:p w14:paraId="4B990357" w14:textId="77777777" w:rsidR="00EF72A0" w:rsidRPr="00E56E0B" w:rsidRDefault="00EA5281">
      <w:pPr>
        <w:ind w:firstLineChars="200" w:firstLine="417"/>
      </w:pPr>
      <w:r w:rsidRPr="00E56E0B">
        <w:rPr>
          <w:rFonts w:hint="eastAsia"/>
        </w:rPr>
        <w:t>ア　海上では有効な浮力を有する適切な個人用浮揚用具（ライフジャケット）を着用する。</w:t>
      </w:r>
    </w:p>
    <w:p w14:paraId="4821F49A" w14:textId="77777777" w:rsidR="00EF72A0" w:rsidRPr="00E56E0B" w:rsidRDefault="00EA5281">
      <w:pPr>
        <w:ind w:leftChars="200" w:left="626" w:hangingChars="100" w:hanging="209"/>
      </w:pPr>
      <w:r w:rsidRPr="00E56E0B">
        <w:rPr>
          <w:rFonts w:hint="eastAsia"/>
        </w:rPr>
        <w:t>イ　個人用浮揚用具（ライフジャケット</w:t>
      </w:r>
      <w:r w:rsidRPr="00E56E0B">
        <w:t>）</w:t>
      </w:r>
      <w:r w:rsidRPr="00E56E0B">
        <w:rPr>
          <w:rFonts w:hint="eastAsia"/>
        </w:rPr>
        <w:t>は自分の体重を支えるのに十分な浮力を有し、かつ下記「個人用浮揚用具（ライフジャケット）に関する規程」に適合するものを参加チームあるいは個人が持参すること。</w:t>
      </w:r>
    </w:p>
    <w:p w14:paraId="59B1832C" w14:textId="77777777" w:rsidR="00EF72A0" w:rsidRPr="00E56E0B" w:rsidRDefault="00EA5281">
      <w:pPr>
        <w:ind w:firstLineChars="200" w:firstLine="417"/>
      </w:pPr>
      <w:r w:rsidRPr="00E56E0B">
        <w:rPr>
          <w:rFonts w:hint="eastAsia"/>
        </w:rPr>
        <w:t>【個人用浮揚用具（ライフジャケット）に関する規程】</w:t>
      </w:r>
    </w:p>
    <w:p w14:paraId="0A0216EA" w14:textId="77777777" w:rsidR="00EF72A0" w:rsidRPr="00E56E0B" w:rsidRDefault="00EA5281">
      <w:pPr>
        <w:pStyle w:val="10"/>
        <w:ind w:leftChars="300" w:left="835" w:hangingChars="100" w:hanging="209"/>
        <w:rPr>
          <w:sz w:val="20"/>
        </w:rPr>
      </w:pPr>
      <w:r w:rsidRPr="00E56E0B">
        <w:rPr>
          <w:rFonts w:hint="eastAsia"/>
          <w:sz w:val="20"/>
        </w:rPr>
        <w:t>①　体重を支えるに十分な浮力があり、体形・体重に合致したサイズ表示と浮力表示が明示されていること。</w:t>
      </w:r>
    </w:p>
    <w:p w14:paraId="0D35C004" w14:textId="77777777" w:rsidR="00EF72A0" w:rsidRPr="00E56E0B" w:rsidRDefault="00EA5281">
      <w:pPr>
        <w:pStyle w:val="10"/>
        <w:ind w:leftChars="300" w:left="835" w:hangingChars="100" w:hanging="209"/>
        <w:rPr>
          <w:sz w:val="20"/>
        </w:rPr>
      </w:pPr>
      <w:r w:rsidRPr="00E56E0B">
        <w:rPr>
          <w:rFonts w:hint="eastAsia"/>
          <w:sz w:val="20"/>
        </w:rPr>
        <w:t>②　着用した状態でセーリング等を行うのに支障なく、かつ誤った方法で着用されないように作られたものであること。</w:t>
      </w:r>
    </w:p>
    <w:p w14:paraId="621404FC" w14:textId="77777777" w:rsidR="00EF72A0" w:rsidRPr="00E56E0B" w:rsidRDefault="00EA5281">
      <w:pPr>
        <w:pStyle w:val="10"/>
        <w:ind w:leftChars="300" w:left="835" w:hangingChars="100" w:hanging="209"/>
        <w:rPr>
          <w:sz w:val="20"/>
        </w:rPr>
      </w:pPr>
      <w:r w:rsidRPr="00E56E0B">
        <w:rPr>
          <w:rFonts w:hint="eastAsia"/>
          <w:sz w:val="20"/>
        </w:rPr>
        <w:t>③　通常の環境条件及び油または油性品により急激な強度劣化及び浮力変化のないものであること。</w:t>
      </w:r>
    </w:p>
    <w:p w14:paraId="351025D8" w14:textId="77777777" w:rsidR="00EF72A0" w:rsidRPr="00E56E0B" w:rsidRDefault="00EA5281">
      <w:pPr>
        <w:pStyle w:val="10"/>
        <w:ind w:leftChars="300" w:left="835" w:hangingChars="100" w:hanging="209"/>
        <w:rPr>
          <w:sz w:val="20"/>
        </w:rPr>
      </w:pPr>
      <w:r w:rsidRPr="00E56E0B">
        <w:rPr>
          <w:rFonts w:hint="eastAsia"/>
          <w:sz w:val="20"/>
        </w:rPr>
        <w:t>④　水中において、顔面を水面上で支持できるものであること。</w:t>
      </w:r>
    </w:p>
    <w:p w14:paraId="47889155" w14:textId="77777777" w:rsidR="00EF72A0" w:rsidRPr="00E56E0B" w:rsidRDefault="00EA5281">
      <w:pPr>
        <w:pStyle w:val="10"/>
        <w:ind w:leftChars="300" w:left="835" w:hangingChars="100" w:hanging="209"/>
        <w:rPr>
          <w:sz w:val="20"/>
        </w:rPr>
      </w:pPr>
      <w:r w:rsidRPr="00E56E0B">
        <w:rPr>
          <w:rFonts w:hint="eastAsia"/>
          <w:sz w:val="20"/>
        </w:rPr>
        <w:t>⑤　浮力体の抜き取り等の改造を施したり、自作したりしたものでないこと。</w:t>
      </w:r>
    </w:p>
    <w:p w14:paraId="5D3C36C1" w14:textId="77777777" w:rsidR="00EF72A0" w:rsidRPr="00E56E0B" w:rsidRDefault="00EA5281">
      <w:pPr>
        <w:pStyle w:val="10"/>
        <w:ind w:leftChars="300" w:left="835" w:hangingChars="100" w:hanging="209"/>
        <w:rPr>
          <w:sz w:val="20"/>
        </w:rPr>
      </w:pPr>
      <w:r w:rsidRPr="00E56E0B">
        <w:rPr>
          <w:rFonts w:hint="eastAsia"/>
          <w:sz w:val="20"/>
        </w:rPr>
        <w:t>⑥　クラスルールに規定がある場合はクラスルールに適合したものを使用すること。</w:t>
      </w:r>
    </w:p>
    <w:p w14:paraId="6A0D71E3" w14:textId="61D794F8" w:rsidR="00EF72A0" w:rsidRPr="00E56E0B" w:rsidRDefault="00EA5281">
      <w:pPr>
        <w:pStyle w:val="10"/>
        <w:ind w:leftChars="100" w:left="418" w:hangingChars="100" w:hanging="209"/>
        <w:rPr>
          <w:sz w:val="20"/>
        </w:rPr>
      </w:pPr>
      <w:bookmarkStart w:id="26" w:name="_Hlk70929631"/>
      <w:r w:rsidRPr="00E56E0B">
        <w:rPr>
          <w:rFonts w:hint="eastAsia"/>
          <w:sz w:val="20"/>
        </w:rPr>
        <w:t>(</w:t>
      </w:r>
      <w:r w:rsidRPr="00E56E0B">
        <w:rPr>
          <w:rFonts w:hint="eastAsia"/>
          <w:bCs/>
          <w:sz w:val="20"/>
        </w:rPr>
        <w:t>1</w:t>
      </w:r>
      <w:r w:rsidR="00C32C3F" w:rsidRPr="00E56E0B">
        <w:rPr>
          <w:bCs/>
          <w:sz w:val="20"/>
        </w:rPr>
        <w:t>1</w:t>
      </w:r>
      <w:r w:rsidR="00525D6E" w:rsidRPr="00E56E0B">
        <w:rPr>
          <w:sz w:val="20"/>
        </w:rPr>
        <w:t xml:space="preserve">) </w:t>
      </w:r>
      <w:r w:rsidR="00525D6E" w:rsidRPr="00E56E0B">
        <w:rPr>
          <w:rFonts w:hint="eastAsia"/>
          <w:sz w:val="20"/>
        </w:rPr>
        <w:t>ILCA</w:t>
      </w:r>
      <w:r w:rsidRPr="00E56E0B">
        <w:rPr>
          <w:rFonts w:hint="eastAsia"/>
          <w:sz w:val="20"/>
        </w:rPr>
        <w:t>7級及びILCA6級は水上にいる間は、曳航用に直径６mm、長さ５ｍ以上のバウ・ラインをバウ・アイに付けておかなければならない。</w:t>
      </w:r>
      <w:bookmarkEnd w:id="26"/>
    </w:p>
    <w:p w14:paraId="20D70143" w14:textId="77FD95A2" w:rsidR="00EF72A0" w:rsidRPr="00E56E0B" w:rsidRDefault="00EA5281" w:rsidP="002867BB">
      <w:pPr>
        <w:ind w:leftChars="100" w:left="418" w:hangingChars="100" w:hanging="209"/>
        <w:rPr>
          <w:bCs/>
        </w:rPr>
      </w:pPr>
      <w:r w:rsidRPr="00E56E0B">
        <w:rPr>
          <w:rFonts w:hint="eastAsia"/>
        </w:rPr>
        <w:t>(</w:t>
      </w:r>
      <w:r w:rsidRPr="00E56E0B">
        <w:rPr>
          <w:rFonts w:hint="eastAsia"/>
          <w:bCs/>
        </w:rPr>
        <w:t>1</w:t>
      </w:r>
      <w:r w:rsidR="00C32C3F" w:rsidRPr="00E56E0B">
        <w:rPr>
          <w:bCs/>
        </w:rPr>
        <w:t>2</w:t>
      </w:r>
      <w:r w:rsidRPr="00E56E0B">
        <w:rPr>
          <w:rFonts w:hint="eastAsia"/>
        </w:rPr>
        <w:t>)</w:t>
      </w:r>
      <w:bookmarkStart w:id="27" w:name="_Hlk136514531"/>
      <w:r w:rsidR="00525D6E" w:rsidRPr="00E56E0B">
        <w:rPr>
          <w:rFonts w:hint="eastAsia"/>
        </w:rPr>
        <w:t xml:space="preserve"> </w:t>
      </w:r>
      <w:r w:rsidRPr="00E56E0B">
        <w:rPr>
          <w:rFonts w:hint="eastAsia"/>
        </w:rPr>
        <w:t>スナイプ級、スナイプ級ミックス</w:t>
      </w:r>
      <w:bookmarkEnd w:id="27"/>
      <w:r w:rsidRPr="00E56E0B">
        <w:rPr>
          <w:rFonts w:hint="eastAsia"/>
        </w:rPr>
        <w:t>、セーリングスピリッツ級、ILCA7級、ILCA6級については、自らの安全のためにマスト・トップに浮力体を取り付けることができる。</w:t>
      </w:r>
      <w:r w:rsidR="002867BB" w:rsidRPr="00E56E0B">
        <w:rPr>
          <w:rFonts w:hint="eastAsia"/>
        </w:rPr>
        <w:t>浮力体の</w:t>
      </w:r>
      <w:r w:rsidR="002867BB" w:rsidRPr="00E56E0B">
        <w:rPr>
          <w:rFonts w:hint="eastAsia"/>
          <w:bCs/>
        </w:rPr>
        <w:t>形状は球形に限り、１か所のロープで取り付けなければならない。ただしコンディションにより付けたり外したりしてもよい。</w:t>
      </w:r>
    </w:p>
    <w:p w14:paraId="16151515" w14:textId="1A7FF716" w:rsidR="00EF72A0" w:rsidRPr="00E56E0B" w:rsidRDefault="002867BB" w:rsidP="002867BB">
      <w:pPr>
        <w:ind w:firstLineChars="300" w:firstLine="626"/>
        <w:rPr>
          <w:bCs/>
        </w:rPr>
      </w:pPr>
      <w:r w:rsidRPr="00E56E0B">
        <w:rPr>
          <w:rFonts w:hint="eastAsia"/>
          <w:bCs/>
        </w:rPr>
        <w:t>また</w:t>
      </w:r>
      <w:r w:rsidR="007D72BF" w:rsidRPr="00E56E0B">
        <w:rPr>
          <w:rFonts w:hint="eastAsia"/>
          <w:bCs/>
        </w:rPr>
        <w:t>、スナイプ級、スナイプ級ミックスについては</w:t>
      </w:r>
      <w:r w:rsidR="00525D6E" w:rsidRPr="00E56E0B">
        <w:rPr>
          <w:rFonts w:hint="eastAsia"/>
          <w:bCs/>
        </w:rPr>
        <w:t>Ｃ</w:t>
      </w:r>
      <w:r w:rsidR="007D72BF" w:rsidRPr="00E56E0B">
        <w:rPr>
          <w:rFonts w:hint="eastAsia"/>
          <w:bCs/>
        </w:rPr>
        <w:t>海面についてのみ浮力体が許可される</w:t>
      </w:r>
      <w:r w:rsidRPr="00E56E0B">
        <w:rPr>
          <w:rFonts w:hint="eastAsia"/>
          <w:bCs/>
        </w:rPr>
        <w:t>。</w:t>
      </w:r>
    </w:p>
    <w:p w14:paraId="116F5AD7" w14:textId="77777777" w:rsidR="00256483" w:rsidRPr="00E56E0B" w:rsidRDefault="00256483">
      <w:pPr>
        <w:rPr>
          <w:rFonts w:asciiTheme="majorEastAsia" w:eastAsiaTheme="majorEastAsia" w:hAnsiTheme="majorEastAsia"/>
          <w:b/>
        </w:rPr>
      </w:pPr>
    </w:p>
    <w:p w14:paraId="41D68FAF" w14:textId="5FAD2B9F"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b/>
        </w:rPr>
        <w:t>1</w:t>
      </w:r>
      <w:r w:rsidRPr="00E56E0B">
        <w:rPr>
          <w:rFonts w:ascii="ＭＳ ゴシック" w:eastAsia="ＭＳ ゴシック" w:hAnsi="ＭＳ ゴシック" w:hint="eastAsia"/>
          <w:b/>
        </w:rPr>
        <w:t xml:space="preserve">0　レースエリア　</w:t>
      </w:r>
    </w:p>
    <w:p w14:paraId="5F530A3C" w14:textId="7777777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佐賀県ヨットハーバー沖にＡ海面、Ｂ海面、Ｃ海面を設定する。</w:t>
      </w:r>
    </w:p>
    <w:p w14:paraId="0FBC7B96" w14:textId="77777777" w:rsidR="00EF72A0" w:rsidRPr="00E56E0B" w:rsidRDefault="00EA5281">
      <w:pPr>
        <w:tabs>
          <w:tab w:val="left" w:pos="6944"/>
        </w:tabs>
        <w:ind w:firstLineChars="200" w:firstLine="417"/>
        <w:rPr>
          <w:rFonts w:asciiTheme="minorEastAsia" w:eastAsiaTheme="minorEastAsia" w:hAnsiTheme="minorEastAsia"/>
        </w:rPr>
      </w:pPr>
      <w:r w:rsidRPr="00E56E0B">
        <w:rPr>
          <w:rFonts w:asciiTheme="minorEastAsia" w:eastAsiaTheme="minorEastAsia" w:hAnsiTheme="minorEastAsia" w:hint="eastAsia"/>
        </w:rPr>
        <w:t xml:space="preserve">詳細は、帆走指示書にて指示する。 </w:t>
      </w:r>
      <w:r w:rsidRPr="00E56E0B">
        <w:rPr>
          <w:rFonts w:asciiTheme="minorEastAsia" w:eastAsiaTheme="minorEastAsia" w:hAnsiTheme="minorEastAsia"/>
        </w:rPr>
        <w:tab/>
      </w:r>
    </w:p>
    <w:p w14:paraId="4CDDF086" w14:textId="77777777" w:rsidR="00EF72A0" w:rsidRPr="00E56E0B" w:rsidRDefault="00EF72A0">
      <w:pPr>
        <w:rPr>
          <w:rFonts w:asciiTheme="minorEastAsia" w:eastAsiaTheme="minorEastAsia" w:hAnsiTheme="minorEastAsia"/>
        </w:rPr>
      </w:pPr>
    </w:p>
    <w:p w14:paraId="79612602"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11　ペナルティー方式</w:t>
      </w:r>
    </w:p>
    <w:p w14:paraId="1EFC190F" w14:textId="77777777" w:rsidR="00EF72A0" w:rsidRPr="00E56E0B" w:rsidRDefault="00EA5281">
      <w:pPr>
        <w:pStyle w:val="af0"/>
        <w:ind w:leftChars="111" w:left="445" w:hangingChars="102" w:hanging="213"/>
        <w:rPr>
          <w:rFonts w:asciiTheme="minorEastAsia" w:eastAsiaTheme="minorEastAsia" w:hAnsiTheme="minorEastAsia"/>
        </w:rPr>
      </w:pPr>
      <w:r w:rsidRPr="00E56E0B">
        <w:rPr>
          <w:rFonts w:asciiTheme="minorEastAsia" w:eastAsiaTheme="minorEastAsia" w:hAnsiTheme="minorEastAsia" w:hint="eastAsia"/>
        </w:rPr>
        <w:t>(1) RRS70.5及び日本セーリング連盟規程5.4に基づきプロテスト委員会の判決をもって最終とする。</w:t>
      </w:r>
    </w:p>
    <w:p w14:paraId="485A1184" w14:textId="77777777" w:rsidR="00EF72A0" w:rsidRPr="00E56E0B" w:rsidRDefault="00EA5281">
      <w:pPr>
        <w:ind w:leftChars="111" w:left="445" w:hangingChars="102" w:hanging="213"/>
        <w:rPr>
          <w:rFonts w:asciiTheme="minorEastAsia" w:eastAsiaTheme="minorEastAsia" w:hAnsiTheme="minorEastAsia"/>
        </w:rPr>
      </w:pPr>
      <w:r w:rsidRPr="00E56E0B">
        <w:rPr>
          <w:rFonts w:asciiTheme="minorEastAsia" w:eastAsiaTheme="minorEastAsia" w:hAnsiTheme="minorEastAsia" w:hint="eastAsia"/>
        </w:rPr>
        <w:t>(2)</w:t>
      </w:r>
      <w:r w:rsidRPr="00E56E0B">
        <w:rPr>
          <w:rFonts w:asciiTheme="minorEastAsia" w:eastAsiaTheme="minorEastAsia" w:hAnsiTheme="minorEastAsia"/>
        </w:rPr>
        <w:t xml:space="preserve"> </w:t>
      </w:r>
      <w:r w:rsidRPr="00E56E0B">
        <w:rPr>
          <w:rFonts w:asciiTheme="minorEastAsia" w:eastAsiaTheme="minorEastAsia" w:hAnsiTheme="minorEastAsia" w:hint="eastAsia"/>
        </w:rPr>
        <w:t xml:space="preserve">RRS付則Pを適用し、RRS付則P1の「セール番号」を「識別番号（エントリー番号）又はセール番号」に変更する。 </w:t>
      </w:r>
    </w:p>
    <w:p w14:paraId="425ED037" w14:textId="77777777" w:rsidR="00EF72A0" w:rsidRPr="00E56E0B" w:rsidRDefault="00EA5281">
      <w:pPr>
        <w:ind w:leftChars="111" w:left="654" w:hangingChars="202" w:hanging="422"/>
        <w:rPr>
          <w:rFonts w:asciiTheme="minorEastAsia" w:eastAsiaTheme="minorEastAsia" w:hAnsiTheme="minorEastAsia"/>
        </w:rPr>
      </w:pPr>
      <w:r w:rsidRPr="00E56E0B">
        <w:rPr>
          <w:rFonts w:asciiTheme="minorEastAsia" w:eastAsiaTheme="minorEastAsia" w:hAnsiTheme="minorEastAsia" w:hint="eastAsia"/>
        </w:rPr>
        <w:t>(3) RRS付則T（調停）を適用する。</w:t>
      </w:r>
    </w:p>
    <w:p w14:paraId="4A66B0F6" w14:textId="77777777" w:rsidR="00EF72A0" w:rsidRPr="00E56E0B" w:rsidRDefault="00EF72A0">
      <w:pPr>
        <w:rPr>
          <w:rFonts w:asciiTheme="minorEastAsia" w:eastAsiaTheme="minorEastAsia" w:hAnsiTheme="minorEastAsia"/>
        </w:rPr>
      </w:pPr>
    </w:p>
    <w:p w14:paraId="609FA52E"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 xml:space="preserve">12　</w:t>
      </w:r>
      <w:r w:rsidRPr="00E56E0B">
        <w:rPr>
          <w:rFonts w:ascii="ＭＳ ゴシック" w:eastAsia="ＭＳ ゴシック" w:hAnsi="ＭＳ ゴシック"/>
          <w:b/>
        </w:rPr>
        <w:t xml:space="preserve">[DP] [NP] </w:t>
      </w:r>
      <w:r w:rsidRPr="00E56E0B">
        <w:rPr>
          <w:rFonts w:ascii="ＭＳ ゴシック" w:eastAsia="ＭＳ ゴシック" w:hAnsi="ＭＳ ゴシック" w:hint="eastAsia"/>
          <w:b/>
        </w:rPr>
        <w:t>支援者艇</w:t>
      </w:r>
    </w:p>
    <w:p w14:paraId="1F88A616" w14:textId="73C8484F" w:rsidR="00256483" w:rsidRPr="00E56E0B" w:rsidRDefault="00256483" w:rsidP="00256483">
      <w:pPr>
        <w:ind w:leftChars="100" w:left="426" w:hangingChars="100" w:hanging="217"/>
        <w:rPr>
          <w:rFonts w:asciiTheme="minorEastAsia" w:eastAsiaTheme="minorEastAsia" w:hAnsiTheme="minorEastAsia"/>
        </w:rPr>
      </w:pPr>
      <w:r w:rsidRPr="00E56E0B">
        <w:rPr>
          <w:rFonts w:asciiTheme="minorEastAsia" w:eastAsiaTheme="minorEastAsia" w:hAnsiTheme="minorEastAsia" w:hint="eastAsia"/>
          <w:spacing w:val="4"/>
        </w:rPr>
        <w:t>(1)</w:t>
      </w:r>
      <w:r w:rsidRPr="00E56E0B">
        <w:rPr>
          <w:rFonts w:asciiTheme="minorEastAsia" w:eastAsiaTheme="minorEastAsia" w:hAnsiTheme="minorEastAsia"/>
          <w:spacing w:val="4"/>
        </w:rPr>
        <w:t xml:space="preserve"> </w:t>
      </w:r>
      <w:r w:rsidR="00EA5281" w:rsidRPr="00E56E0B">
        <w:rPr>
          <w:rFonts w:asciiTheme="minorEastAsia" w:eastAsiaTheme="minorEastAsia" w:hAnsiTheme="minorEastAsia" w:hint="eastAsia"/>
          <w:spacing w:val="4"/>
        </w:rPr>
        <w:t>各チームの支援者艇は、</w:t>
      </w:r>
      <w:r w:rsidR="00EA5281" w:rsidRPr="00E56E0B">
        <w:rPr>
          <w:rFonts w:asciiTheme="minorEastAsia" w:eastAsiaTheme="minorEastAsia" w:hAnsiTheme="minorEastAsia" w:hint="eastAsia"/>
        </w:rPr>
        <w:t>2023年</w:t>
      </w:r>
      <w:r w:rsidR="00AF1C19" w:rsidRPr="00E56E0B">
        <w:rPr>
          <w:rFonts w:asciiTheme="minorEastAsia" w:eastAsiaTheme="minorEastAsia" w:hAnsiTheme="minorEastAsia" w:hint="eastAsia"/>
        </w:rPr>
        <w:t>7</w:t>
      </w:r>
      <w:r w:rsidR="00EA5281" w:rsidRPr="00E56E0B">
        <w:rPr>
          <w:rFonts w:asciiTheme="minorEastAsia" w:eastAsiaTheme="minorEastAsia" w:hAnsiTheme="minorEastAsia" w:hint="eastAsia"/>
        </w:rPr>
        <w:t>月18日（火）から</w:t>
      </w:r>
      <w:r w:rsidR="00AF1C19" w:rsidRPr="00E56E0B">
        <w:rPr>
          <w:rFonts w:asciiTheme="minorEastAsia" w:eastAsiaTheme="minorEastAsia" w:hAnsiTheme="minorEastAsia" w:hint="eastAsia"/>
        </w:rPr>
        <w:t>8</w:t>
      </w:r>
      <w:r w:rsidR="00EA5281" w:rsidRPr="00E56E0B">
        <w:rPr>
          <w:rFonts w:asciiTheme="minorEastAsia" w:eastAsiaTheme="minorEastAsia" w:hAnsiTheme="minorEastAsia" w:hint="eastAsia"/>
        </w:rPr>
        <w:t>月18日（金）までに大会ホームページ内のオンライン手続きにて許可申請し許可を受けることにより、</w:t>
      </w:r>
      <w:r w:rsidR="00AF1C19" w:rsidRPr="00E56E0B">
        <w:rPr>
          <w:rFonts w:asciiTheme="minorEastAsia" w:eastAsiaTheme="minorEastAsia" w:hAnsiTheme="minorEastAsia" w:hint="eastAsia"/>
        </w:rPr>
        <w:t>9</w:t>
      </w:r>
      <w:r w:rsidR="00EA5281" w:rsidRPr="00E56E0B">
        <w:rPr>
          <w:rFonts w:asciiTheme="minorEastAsia" w:eastAsiaTheme="minorEastAsia" w:hAnsiTheme="minorEastAsia" w:hint="eastAsia"/>
        </w:rPr>
        <w:t>月15日（金）から18日（月）までの間は使用できる。</w:t>
      </w:r>
    </w:p>
    <w:p w14:paraId="2B9B75AC" w14:textId="77777777" w:rsidR="00256483" w:rsidRPr="00E56E0B" w:rsidRDefault="00EA5281" w:rsidP="00256483">
      <w:pPr>
        <w:ind w:firstLineChars="300" w:firstLine="626"/>
        <w:rPr>
          <w:rFonts w:asciiTheme="minorEastAsia" w:eastAsiaTheme="minorEastAsia" w:hAnsiTheme="minorEastAsia"/>
        </w:rPr>
      </w:pPr>
      <w:r w:rsidRPr="00E56E0B">
        <w:rPr>
          <w:rFonts w:asciiTheme="minorEastAsia" w:eastAsiaTheme="minorEastAsia" w:hAnsiTheme="minorEastAsia" w:hint="eastAsia"/>
        </w:rPr>
        <w:t>出艇から帰着するまでの間、主催者が貸与した旗を掲揚しなければならない。</w:t>
      </w:r>
    </w:p>
    <w:p w14:paraId="051B6D02" w14:textId="05FE0D9F" w:rsidR="00EF72A0" w:rsidRPr="00E56E0B" w:rsidRDefault="00EA5281" w:rsidP="00256483">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支援者艇は、佐賀県ヨットハーバーの指定場所に設置(係留または上架)しておかなければならない。</w:t>
      </w:r>
    </w:p>
    <w:p w14:paraId="08319E9A" w14:textId="63B6C53C" w:rsidR="00EF72A0" w:rsidRPr="00E56E0B" w:rsidRDefault="00256483" w:rsidP="00256483">
      <w:pPr>
        <w:ind w:firstLineChars="100" w:firstLine="209"/>
        <w:rPr>
          <w:rFonts w:asciiTheme="minorEastAsia" w:eastAsiaTheme="minorEastAsia" w:hAnsiTheme="minorEastAsia"/>
        </w:rPr>
      </w:pPr>
      <w:r w:rsidRPr="00E56E0B">
        <w:rPr>
          <w:rFonts w:asciiTheme="minorEastAsia" w:eastAsiaTheme="minorEastAsia" w:hAnsiTheme="minorEastAsia" w:hint="eastAsia"/>
        </w:rPr>
        <w:t>(2)</w:t>
      </w:r>
      <w:r w:rsidR="00C528D2" w:rsidRPr="00E56E0B">
        <w:rPr>
          <w:rFonts w:asciiTheme="minorEastAsia" w:eastAsiaTheme="minorEastAsia" w:hAnsiTheme="minorEastAsia" w:hint="eastAsia"/>
        </w:rPr>
        <w:t xml:space="preserve"> 国体用サポートチーム</w:t>
      </w:r>
      <w:ins w:id="28" w:author="作成者">
        <w:r w:rsidR="00E158CE" w:rsidRPr="00E158CE">
          <w:rPr>
            <w:rFonts w:asciiTheme="minorEastAsia" w:eastAsiaTheme="minorEastAsia" w:hAnsiTheme="minorEastAsia" w:hint="eastAsia"/>
            <w:color w:val="FF0000"/>
            <w:rPrChange w:id="29" w:author="作成者">
              <w:rPr>
                <w:rFonts w:asciiTheme="minorEastAsia" w:eastAsiaTheme="minorEastAsia" w:hAnsiTheme="minorEastAsia" w:hint="eastAsia"/>
              </w:rPr>
            </w:rPrChange>
          </w:rPr>
          <w:t>規程</w:t>
        </w:r>
      </w:ins>
      <w:del w:id="30" w:author="作成者">
        <w:r w:rsidR="00C528D2" w:rsidRPr="00E56E0B" w:rsidDel="00E158CE">
          <w:rPr>
            <w:rFonts w:asciiTheme="minorEastAsia" w:eastAsiaTheme="minorEastAsia" w:hAnsiTheme="minorEastAsia" w:hint="eastAsia"/>
          </w:rPr>
          <w:delText>規定</w:delText>
        </w:r>
      </w:del>
      <w:r w:rsidR="00C528D2" w:rsidRPr="00E56E0B">
        <w:rPr>
          <w:rFonts w:asciiTheme="minorEastAsia" w:eastAsiaTheme="minorEastAsia" w:hAnsiTheme="minorEastAsia" w:hint="eastAsia"/>
        </w:rPr>
        <w:t>が適用される。</w:t>
      </w:r>
    </w:p>
    <w:p w14:paraId="02D9CE4E" w14:textId="77777777" w:rsidR="00256483" w:rsidRPr="00E56E0B" w:rsidRDefault="00256483" w:rsidP="00256483">
      <w:pPr>
        <w:ind w:firstLineChars="100" w:firstLine="209"/>
        <w:rPr>
          <w:rFonts w:asciiTheme="minorEastAsia" w:eastAsiaTheme="minorEastAsia" w:hAnsiTheme="minorEastAsia"/>
        </w:rPr>
      </w:pPr>
    </w:p>
    <w:p w14:paraId="729E2840"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b/>
        </w:rPr>
        <w:t>1</w:t>
      </w:r>
      <w:r w:rsidRPr="00E56E0B">
        <w:rPr>
          <w:rFonts w:ascii="ＭＳ ゴシック" w:eastAsia="ＭＳ ゴシック" w:hAnsi="ＭＳ ゴシック" w:hint="eastAsia"/>
          <w:b/>
        </w:rPr>
        <w:t xml:space="preserve">3　</w:t>
      </w:r>
      <w:r w:rsidRPr="00E56E0B">
        <w:rPr>
          <w:rFonts w:ascii="ＭＳ ゴシック" w:eastAsia="ＭＳ ゴシック" w:hAnsi="ＭＳ ゴシック" w:hint="eastAsia"/>
          <w:b/>
          <w:kern w:val="0"/>
        </w:rPr>
        <w:t>コース</w:t>
      </w:r>
    </w:p>
    <w:p w14:paraId="387B02D5" w14:textId="77777777" w:rsidR="00EF72A0" w:rsidRPr="00E56E0B" w:rsidRDefault="00EA5281">
      <w:pPr>
        <w:ind w:leftChars="100" w:left="209" w:firstLineChars="100" w:firstLine="209"/>
      </w:pPr>
      <w:r w:rsidRPr="00E56E0B">
        <w:rPr>
          <w:rFonts w:hint="eastAsia"/>
        </w:rPr>
        <w:t>Ａ海面はトラペゾイドコース又は風上・風下コース、Ｂ海面及びＣ海面は風上・風下コースを設定する。</w:t>
      </w:r>
    </w:p>
    <w:p w14:paraId="6228684A" w14:textId="77777777" w:rsidR="00EF72A0" w:rsidRPr="00E56E0B" w:rsidRDefault="00EA5281">
      <w:pPr>
        <w:ind w:leftChars="100" w:left="209" w:firstLineChars="100" w:firstLine="209"/>
      </w:pPr>
      <w:r w:rsidRPr="00E56E0B">
        <w:rPr>
          <w:rFonts w:hint="eastAsia"/>
        </w:rPr>
        <w:t xml:space="preserve">詳細は帆走指示書にて指示する。 </w:t>
      </w:r>
    </w:p>
    <w:p w14:paraId="4335C097" w14:textId="77777777" w:rsidR="00EF72A0" w:rsidRPr="00E56E0B" w:rsidRDefault="00EF72A0">
      <w:pPr>
        <w:ind w:firstLineChars="200" w:firstLine="417"/>
      </w:pPr>
    </w:p>
    <w:p w14:paraId="002A354E"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b/>
        </w:rPr>
        <w:t>1</w:t>
      </w:r>
      <w:r w:rsidRPr="00E56E0B">
        <w:rPr>
          <w:rFonts w:ascii="ＭＳ ゴシック" w:eastAsia="ＭＳ ゴシック" w:hAnsi="ＭＳ ゴシック" w:hint="eastAsia"/>
          <w:b/>
        </w:rPr>
        <w:t>4　得　点</w:t>
      </w:r>
    </w:p>
    <w:p w14:paraId="6E4B99A5" w14:textId="77777777" w:rsidR="00EF72A0" w:rsidRPr="00E56E0B" w:rsidRDefault="00EA5281">
      <w:pPr>
        <w:ind w:firstLineChars="100" w:firstLine="209"/>
      </w:pPr>
      <w:r w:rsidRPr="00E56E0B">
        <w:rPr>
          <w:rFonts w:hint="eastAsia"/>
        </w:rPr>
        <w:t>(1) 各競技種目は１回以上レースが完了すれば、その種目は成立とする。</w:t>
      </w:r>
    </w:p>
    <w:p w14:paraId="65524481" w14:textId="77777777" w:rsidR="00EF72A0" w:rsidRPr="00E56E0B" w:rsidRDefault="00EA5281">
      <w:pPr>
        <w:ind w:leftChars="100" w:left="418" w:hangingChars="100" w:hanging="209"/>
      </w:pPr>
      <w:r w:rsidRPr="00E56E0B">
        <w:t>(</w:t>
      </w:r>
      <w:r w:rsidRPr="00E56E0B">
        <w:rPr>
          <w:rFonts w:hint="eastAsia"/>
        </w:rPr>
        <w:t>2）艇のシリーズの得点と順位は、各種目とも成立したレースが３レース以下の場合は、艇の得点は全レースの合計得点として順位を決定する。４レース以上成立した場合は、最も悪いレースの得点を除外したレースの合計得点として順位を決定する。この項はRRS付則A2を変更している。</w:t>
      </w:r>
    </w:p>
    <w:p w14:paraId="201AF0F1" w14:textId="77777777" w:rsidR="00EF72A0" w:rsidRPr="00E56E0B" w:rsidRDefault="00EA5281">
      <w:pPr>
        <w:ind w:left="417" w:hangingChars="200" w:hanging="417"/>
      </w:pPr>
      <w:r w:rsidRPr="00E56E0B">
        <w:rPr>
          <w:rFonts w:hint="eastAsia"/>
        </w:rPr>
        <w:t xml:space="preserve">　(3) 同時にスタートした種目及び種別については、そのレース毎の順位で得点を計算し、個別に種目及び種別毎での得点計算は行わない。</w:t>
      </w:r>
    </w:p>
    <w:p w14:paraId="449A0C7E" w14:textId="77777777" w:rsidR="00EF72A0" w:rsidRPr="00E56E0B" w:rsidRDefault="00EA5281">
      <w:pPr>
        <w:ind w:leftChars="100" w:left="418" w:hangingChars="100" w:hanging="209"/>
      </w:pPr>
      <w:r w:rsidRPr="00E56E0B">
        <w:rPr>
          <w:rFonts w:hint="eastAsia"/>
        </w:rPr>
        <w:t>(4) オープン参加がある種目は、オープン参加の艇を含め各レース一連の順位を決定し得点を与える。</w:t>
      </w:r>
    </w:p>
    <w:p w14:paraId="64DE076D" w14:textId="77777777" w:rsidR="00EF72A0" w:rsidRPr="00E56E0B" w:rsidRDefault="00EA5281">
      <w:pPr>
        <w:ind w:leftChars="100" w:left="418" w:hangingChars="100" w:hanging="209"/>
      </w:pPr>
      <w:r w:rsidRPr="00E56E0B">
        <w:rPr>
          <w:rFonts w:hint="eastAsia"/>
        </w:rPr>
        <w:t>(5)</w:t>
      </w:r>
      <w:r w:rsidRPr="00E56E0B">
        <w:t xml:space="preserve"> </w:t>
      </w:r>
      <w:r w:rsidRPr="00E56E0B">
        <w:rPr>
          <w:rFonts w:hint="eastAsia"/>
        </w:rPr>
        <w:t>スナイプ級のチームのシリーズ得点は、チームを構成する２艇のシリーズ得点の合計とし、合計得点が少ないチームを上位とする。１艇チームの場合は、１艇のシリーズ得点に１艇のDNC(参加艇数＋１点)のシリーズ得点を加算したものを、そのチームの得点とする。</w:t>
      </w:r>
    </w:p>
    <w:p w14:paraId="34CFCFA4" w14:textId="77777777" w:rsidR="00EF72A0" w:rsidRPr="00E56E0B" w:rsidRDefault="00EA5281">
      <w:pPr>
        <w:ind w:leftChars="100" w:left="418" w:hangingChars="100" w:hanging="209"/>
      </w:pPr>
      <w:r w:rsidRPr="00E56E0B">
        <w:t>(</w:t>
      </w:r>
      <w:r w:rsidRPr="00E56E0B">
        <w:rPr>
          <w:rFonts w:hint="eastAsia"/>
        </w:rPr>
        <w:t>6</w:t>
      </w:r>
      <w:r w:rsidRPr="00E56E0B">
        <w:t>)</w:t>
      </w:r>
      <w:r w:rsidRPr="00E56E0B">
        <w:rPr>
          <w:rFonts w:hint="eastAsia"/>
        </w:rPr>
        <w:t xml:space="preserve"> スナイプ級のチーム得点が同点の場合、構成する２艇のうち上位の１艇のシリーズ順位を比較し、上位のチームを上位とする。</w:t>
      </w:r>
    </w:p>
    <w:p w14:paraId="235DA7C3" w14:textId="77777777" w:rsidR="00EF72A0" w:rsidRPr="00E56E0B" w:rsidRDefault="00EA5281">
      <w:pPr>
        <w:widowControl/>
        <w:jc w:val="left"/>
      </w:pPr>
      <w:r w:rsidRPr="00E56E0B">
        <w:br w:type="page"/>
      </w:r>
    </w:p>
    <w:p w14:paraId="5AF9ADDE" w14:textId="77777777" w:rsidR="00EF72A0" w:rsidRPr="00E56E0B" w:rsidRDefault="00EA5281">
      <w:pPr>
        <w:widowControl/>
        <w:jc w:val="left"/>
        <w:rPr>
          <w:rFonts w:ascii="ＭＳ ゴシック" w:eastAsia="ＭＳ ゴシック" w:hAnsi="ＭＳ ゴシック"/>
          <w:b/>
        </w:rPr>
      </w:pPr>
      <w:r w:rsidRPr="00E56E0B">
        <w:rPr>
          <w:rFonts w:ascii="ＭＳ ゴシック" w:eastAsia="ＭＳ ゴシック" w:hAnsi="ＭＳ ゴシック"/>
          <w:b/>
        </w:rPr>
        <w:t>1</w:t>
      </w:r>
      <w:r w:rsidRPr="00E56E0B">
        <w:rPr>
          <w:rFonts w:ascii="ＭＳ ゴシック" w:eastAsia="ＭＳ ゴシック" w:hAnsi="ＭＳ ゴシック" w:hint="eastAsia"/>
          <w:b/>
        </w:rPr>
        <w:t>5　賞</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764"/>
        <w:gridCol w:w="2765"/>
        <w:gridCol w:w="4252"/>
      </w:tblGrid>
      <w:tr w:rsidR="00E56E0B" w:rsidRPr="00E56E0B" w14:paraId="7FC1C536" w14:textId="77777777">
        <w:trPr>
          <w:trHeight w:val="344"/>
        </w:trPr>
        <w:tc>
          <w:tcPr>
            <w:tcW w:w="5529" w:type="dxa"/>
            <w:gridSpan w:val="2"/>
            <w:shd w:val="clear" w:color="auto" w:fill="auto"/>
          </w:tcPr>
          <w:p w14:paraId="3790092C" w14:textId="77777777" w:rsidR="00EF72A0" w:rsidRPr="00E56E0B" w:rsidRDefault="00EA5281">
            <w:pPr>
              <w:widowControl/>
              <w:autoSpaceDE w:val="0"/>
              <w:autoSpaceDN w:val="0"/>
              <w:adjustRightInd w:val="0"/>
              <w:jc w:val="center"/>
              <w:rPr>
                <w:kern w:val="0"/>
              </w:rPr>
            </w:pPr>
            <w:r w:rsidRPr="00E56E0B">
              <w:rPr>
                <w:rFonts w:hint="eastAsia"/>
              </w:rPr>
              <w:t>全日本実業団ヨット選手権大会</w:t>
            </w:r>
          </w:p>
        </w:tc>
        <w:tc>
          <w:tcPr>
            <w:tcW w:w="4252" w:type="dxa"/>
            <w:shd w:val="clear" w:color="auto" w:fill="auto"/>
          </w:tcPr>
          <w:p w14:paraId="2BBCA990" w14:textId="77777777" w:rsidR="00EF72A0" w:rsidRPr="00E56E0B" w:rsidRDefault="00EA5281">
            <w:pPr>
              <w:widowControl/>
              <w:autoSpaceDE w:val="0"/>
              <w:autoSpaceDN w:val="0"/>
              <w:adjustRightInd w:val="0"/>
              <w:jc w:val="center"/>
              <w:rPr>
                <w:kern w:val="0"/>
              </w:rPr>
            </w:pPr>
            <w:r w:rsidRPr="00E56E0B">
              <w:t>全日本セーリングスピリッツ級選手権大会</w:t>
            </w:r>
          </w:p>
        </w:tc>
      </w:tr>
      <w:tr w:rsidR="00E56E0B" w:rsidRPr="00E56E0B" w14:paraId="3909E80E" w14:textId="77777777">
        <w:trPr>
          <w:trHeight w:val="369"/>
        </w:trPr>
        <w:tc>
          <w:tcPr>
            <w:tcW w:w="2764" w:type="dxa"/>
            <w:shd w:val="clear" w:color="auto" w:fill="auto"/>
          </w:tcPr>
          <w:p w14:paraId="47B7A8E5" w14:textId="77777777" w:rsidR="00EF72A0" w:rsidRPr="00E56E0B" w:rsidRDefault="00EA5281">
            <w:pPr>
              <w:widowControl/>
              <w:autoSpaceDE w:val="0"/>
              <w:autoSpaceDN w:val="0"/>
              <w:adjustRightInd w:val="0"/>
              <w:jc w:val="center"/>
              <w:rPr>
                <w:kern w:val="0"/>
              </w:rPr>
            </w:pPr>
            <w:r w:rsidRPr="00E56E0B">
              <w:rPr>
                <w:rFonts w:hint="eastAsia"/>
              </w:rPr>
              <w:t>470級</w:t>
            </w:r>
          </w:p>
        </w:tc>
        <w:tc>
          <w:tcPr>
            <w:tcW w:w="2765" w:type="dxa"/>
            <w:shd w:val="clear" w:color="auto" w:fill="auto"/>
          </w:tcPr>
          <w:p w14:paraId="6BD731D4" w14:textId="77777777" w:rsidR="00EF72A0" w:rsidRPr="00E56E0B" w:rsidRDefault="00EA5281">
            <w:pPr>
              <w:widowControl/>
              <w:autoSpaceDE w:val="0"/>
              <w:autoSpaceDN w:val="0"/>
              <w:adjustRightInd w:val="0"/>
              <w:jc w:val="center"/>
              <w:rPr>
                <w:kern w:val="0"/>
              </w:rPr>
            </w:pPr>
            <w:r w:rsidRPr="00E56E0B">
              <w:rPr>
                <w:rFonts w:hint="eastAsia"/>
              </w:rPr>
              <w:t>ｽﾅｲﾌﾟ</w:t>
            </w:r>
            <w:r w:rsidRPr="00E56E0B">
              <w:t>級</w:t>
            </w:r>
          </w:p>
        </w:tc>
        <w:tc>
          <w:tcPr>
            <w:tcW w:w="4252" w:type="dxa"/>
            <w:shd w:val="clear" w:color="auto" w:fill="auto"/>
          </w:tcPr>
          <w:p w14:paraId="399F8DA6" w14:textId="77777777" w:rsidR="00EF72A0" w:rsidRPr="00E56E0B" w:rsidRDefault="00EA5281">
            <w:pPr>
              <w:widowControl/>
              <w:autoSpaceDE w:val="0"/>
              <w:autoSpaceDN w:val="0"/>
              <w:adjustRightInd w:val="0"/>
              <w:jc w:val="center"/>
              <w:rPr>
                <w:kern w:val="0"/>
              </w:rPr>
            </w:pPr>
            <w:r w:rsidRPr="00E56E0B">
              <w:rPr>
                <w:rFonts w:hint="eastAsia"/>
              </w:rPr>
              <w:t>ｾｰﾘﾝｸﾞｽﾋﾟﾘｯﾂ</w:t>
            </w:r>
            <w:r w:rsidRPr="00E56E0B">
              <w:t>級</w:t>
            </w:r>
          </w:p>
        </w:tc>
      </w:tr>
      <w:tr w:rsidR="00E56E0B" w:rsidRPr="00E56E0B" w14:paraId="423B967E" w14:textId="77777777">
        <w:trPr>
          <w:trHeight w:val="1654"/>
        </w:trPr>
        <w:tc>
          <w:tcPr>
            <w:tcW w:w="2764" w:type="dxa"/>
          </w:tcPr>
          <w:p w14:paraId="4C183741" w14:textId="77777777" w:rsidR="00EF72A0" w:rsidRPr="00E56E0B" w:rsidRDefault="00EA5281">
            <w:pPr>
              <w:widowControl/>
              <w:autoSpaceDE w:val="0"/>
              <w:autoSpaceDN w:val="0"/>
              <w:adjustRightInd w:val="0"/>
              <w:rPr>
                <w:kern w:val="0"/>
              </w:rPr>
            </w:pPr>
            <w:r w:rsidRPr="00E56E0B">
              <w:rPr>
                <w:rFonts w:hint="eastAsia"/>
                <w:kern w:val="0"/>
              </w:rPr>
              <w:t>優勝チーム：</w:t>
            </w:r>
          </w:p>
          <w:p w14:paraId="580C8E1B" w14:textId="77777777" w:rsidR="00EF72A0" w:rsidRPr="00E56E0B" w:rsidRDefault="00EA5281">
            <w:pPr>
              <w:widowControl/>
              <w:autoSpaceDE w:val="0"/>
              <w:autoSpaceDN w:val="0"/>
              <w:adjustRightInd w:val="0"/>
              <w:rPr>
                <w:kern w:val="0"/>
              </w:rPr>
            </w:pPr>
            <w:r w:rsidRPr="00E56E0B">
              <w:rPr>
                <w:rFonts w:hint="eastAsia"/>
                <w:kern w:val="0"/>
              </w:rPr>
              <w:t>･山縣記念杯</w:t>
            </w:r>
          </w:p>
          <w:p w14:paraId="74B4854F" w14:textId="77777777" w:rsidR="00EF72A0" w:rsidRPr="00E56E0B" w:rsidRDefault="00EA5281">
            <w:pPr>
              <w:widowControl/>
              <w:autoSpaceDE w:val="0"/>
              <w:autoSpaceDN w:val="0"/>
              <w:adjustRightInd w:val="0"/>
              <w:rPr>
                <w:kern w:val="0"/>
              </w:rPr>
            </w:pPr>
            <w:r w:rsidRPr="00E56E0B">
              <w:rPr>
                <w:rFonts w:hint="eastAsia"/>
                <w:kern w:val="0"/>
              </w:rPr>
              <w:t>･実業団会長杯</w:t>
            </w:r>
          </w:p>
          <w:p w14:paraId="4C6B304B" w14:textId="77777777" w:rsidR="00EF72A0" w:rsidRPr="00E56E0B" w:rsidRDefault="00EA5281">
            <w:pPr>
              <w:widowControl/>
              <w:autoSpaceDE w:val="0"/>
              <w:autoSpaceDN w:val="0"/>
              <w:adjustRightInd w:val="0"/>
              <w:rPr>
                <w:kern w:val="0"/>
              </w:rPr>
            </w:pPr>
            <w:r w:rsidRPr="00E56E0B">
              <w:rPr>
                <w:rFonts w:hint="eastAsia"/>
                <w:kern w:val="0"/>
              </w:rPr>
              <w:t>（持ち回り）</w:t>
            </w:r>
          </w:p>
        </w:tc>
        <w:tc>
          <w:tcPr>
            <w:tcW w:w="2765" w:type="dxa"/>
          </w:tcPr>
          <w:p w14:paraId="47288C2E" w14:textId="77777777" w:rsidR="00EF72A0" w:rsidRPr="00E56E0B" w:rsidRDefault="00EA5281">
            <w:pPr>
              <w:widowControl/>
              <w:rPr>
                <w:kern w:val="0"/>
              </w:rPr>
            </w:pPr>
            <w:r w:rsidRPr="00E56E0B">
              <w:rPr>
                <w:rFonts w:hint="eastAsia"/>
                <w:kern w:val="0"/>
              </w:rPr>
              <w:t>優勝チーム：</w:t>
            </w:r>
          </w:p>
          <w:p w14:paraId="79969FDE" w14:textId="77777777" w:rsidR="00EF72A0" w:rsidRPr="00E56E0B" w:rsidRDefault="00EA5281">
            <w:pPr>
              <w:widowControl/>
              <w:rPr>
                <w:kern w:val="0"/>
              </w:rPr>
            </w:pPr>
            <w:r w:rsidRPr="00E56E0B">
              <w:rPr>
                <w:rFonts w:hint="eastAsia"/>
                <w:kern w:val="0"/>
              </w:rPr>
              <w:t>･実業団会長杯（持ち回り</w:t>
            </w:r>
            <w:r w:rsidRPr="00E56E0B">
              <w:rPr>
                <w:kern w:val="0"/>
              </w:rPr>
              <w:t>）</w:t>
            </w:r>
          </w:p>
          <w:p w14:paraId="227FFBB7" w14:textId="77777777" w:rsidR="00EF72A0" w:rsidRPr="00E56E0B" w:rsidRDefault="00EA5281">
            <w:pPr>
              <w:widowControl/>
              <w:rPr>
                <w:spacing w:val="-10"/>
                <w:kern w:val="0"/>
              </w:rPr>
            </w:pPr>
            <w:r w:rsidRPr="00E56E0B">
              <w:rPr>
                <w:rFonts w:hint="eastAsia"/>
                <w:spacing w:val="-10"/>
                <w:kern w:val="0"/>
              </w:rPr>
              <w:t>同一企業のメンバーで構成されたチームのうち最優秀チーム</w:t>
            </w:r>
          </w:p>
          <w:p w14:paraId="22E85CE5" w14:textId="77777777" w:rsidR="00EF72A0" w:rsidRPr="00E56E0B" w:rsidRDefault="00EA5281">
            <w:pPr>
              <w:widowControl/>
              <w:rPr>
                <w:spacing w:val="-14"/>
                <w:kern w:val="0"/>
              </w:rPr>
            </w:pPr>
            <w:r w:rsidRPr="00E56E0B">
              <w:rPr>
                <w:rFonts w:hint="eastAsia"/>
                <w:spacing w:val="-14"/>
                <w:kern w:val="0"/>
              </w:rPr>
              <w:t>･高松宮妃記念杯</w:t>
            </w:r>
            <w:r w:rsidRPr="00E56E0B">
              <w:rPr>
                <w:rFonts w:hint="eastAsia"/>
                <w:kern w:val="0"/>
              </w:rPr>
              <w:t>（持ち回り）</w:t>
            </w:r>
          </w:p>
        </w:tc>
        <w:tc>
          <w:tcPr>
            <w:tcW w:w="4252" w:type="dxa"/>
            <w:vMerge w:val="restart"/>
          </w:tcPr>
          <w:p w14:paraId="4740869F" w14:textId="77777777" w:rsidR="00EF72A0" w:rsidRPr="00E56E0B" w:rsidRDefault="00EA5281">
            <w:pPr>
              <w:widowControl/>
              <w:autoSpaceDE w:val="0"/>
              <w:autoSpaceDN w:val="0"/>
              <w:adjustRightInd w:val="0"/>
              <w:rPr>
                <w:kern w:val="0"/>
              </w:rPr>
            </w:pPr>
            <w:r w:rsidRPr="00E56E0B">
              <w:rPr>
                <w:rFonts w:hint="eastAsia"/>
                <w:kern w:val="0"/>
              </w:rPr>
              <w:t>優勝：</w:t>
            </w:r>
          </w:p>
          <w:p w14:paraId="11795BE7" w14:textId="77777777" w:rsidR="00EF72A0" w:rsidRPr="00E56E0B" w:rsidRDefault="00EA5281">
            <w:pPr>
              <w:widowControl/>
              <w:autoSpaceDE w:val="0"/>
              <w:autoSpaceDN w:val="0"/>
              <w:adjustRightInd w:val="0"/>
              <w:rPr>
                <w:kern w:val="0"/>
              </w:rPr>
            </w:pPr>
            <w:r w:rsidRPr="00E56E0B">
              <w:rPr>
                <w:rFonts w:hint="eastAsia"/>
                <w:kern w:val="0"/>
              </w:rPr>
              <w:t>･SS協会　優勝杯（持ち回り）</w:t>
            </w:r>
          </w:p>
          <w:p w14:paraId="77C77419" w14:textId="77777777" w:rsidR="00EF72A0" w:rsidRPr="00E56E0B" w:rsidRDefault="00EA5281">
            <w:pPr>
              <w:widowControl/>
              <w:autoSpaceDE w:val="0"/>
              <w:autoSpaceDN w:val="0"/>
              <w:adjustRightInd w:val="0"/>
              <w:ind w:firstLineChars="50" w:firstLine="104"/>
              <w:rPr>
                <w:kern w:val="0"/>
              </w:rPr>
            </w:pPr>
            <w:r w:rsidRPr="00E56E0B">
              <w:rPr>
                <w:rFonts w:hint="eastAsia"/>
                <w:kern w:val="0"/>
              </w:rPr>
              <w:t>1位-3位　盾・賞状</w:t>
            </w:r>
          </w:p>
          <w:p w14:paraId="39BDD25A" w14:textId="77777777" w:rsidR="00EF72A0" w:rsidRPr="00E56E0B" w:rsidRDefault="00EF72A0">
            <w:pPr>
              <w:autoSpaceDE w:val="0"/>
              <w:autoSpaceDN w:val="0"/>
              <w:adjustRightInd w:val="0"/>
              <w:ind w:firstLineChars="350" w:firstLine="731"/>
              <w:rPr>
                <w:kern w:val="0"/>
              </w:rPr>
            </w:pPr>
          </w:p>
        </w:tc>
      </w:tr>
      <w:tr w:rsidR="00E56E0B" w:rsidRPr="00E56E0B" w14:paraId="7DE70FC5" w14:textId="77777777">
        <w:trPr>
          <w:trHeight w:val="961"/>
        </w:trPr>
        <w:tc>
          <w:tcPr>
            <w:tcW w:w="2764" w:type="dxa"/>
          </w:tcPr>
          <w:p w14:paraId="03094AC6" w14:textId="77777777" w:rsidR="00EF72A0" w:rsidRPr="00E56E0B" w:rsidRDefault="00EA5281">
            <w:pPr>
              <w:widowControl/>
              <w:autoSpaceDE w:val="0"/>
              <w:autoSpaceDN w:val="0"/>
              <w:adjustRightInd w:val="0"/>
              <w:rPr>
                <w:kern w:val="0"/>
              </w:rPr>
            </w:pPr>
            <w:r w:rsidRPr="00E56E0B">
              <w:rPr>
                <w:rFonts w:hint="eastAsia"/>
                <w:kern w:val="0"/>
              </w:rPr>
              <w:t>優勝チーム ：優勝盾</w:t>
            </w:r>
          </w:p>
          <w:p w14:paraId="16865018" w14:textId="77777777" w:rsidR="00EF72A0" w:rsidRPr="00E56E0B" w:rsidRDefault="00EA5281">
            <w:pPr>
              <w:widowControl/>
              <w:autoSpaceDE w:val="0"/>
              <w:autoSpaceDN w:val="0"/>
              <w:adjustRightInd w:val="0"/>
              <w:rPr>
                <w:kern w:val="0"/>
              </w:rPr>
            </w:pPr>
            <w:r w:rsidRPr="00E56E0B">
              <w:rPr>
                <w:rFonts w:hint="eastAsia"/>
                <w:kern w:val="0"/>
              </w:rPr>
              <w:t xml:space="preserve">2位-3位 </w:t>
            </w:r>
            <w:r w:rsidRPr="00E56E0B">
              <w:rPr>
                <w:kern w:val="0"/>
              </w:rPr>
              <w:t xml:space="preserve">   </w:t>
            </w:r>
            <w:r w:rsidRPr="00E56E0B">
              <w:rPr>
                <w:rFonts w:hint="eastAsia"/>
                <w:kern w:val="0"/>
              </w:rPr>
              <w:t>：盾</w:t>
            </w:r>
          </w:p>
          <w:p w14:paraId="39BB6B1C" w14:textId="77777777" w:rsidR="00EF72A0" w:rsidRPr="00E56E0B" w:rsidRDefault="00EA5281">
            <w:pPr>
              <w:widowControl/>
              <w:autoSpaceDE w:val="0"/>
              <w:autoSpaceDN w:val="0"/>
              <w:adjustRightInd w:val="0"/>
              <w:rPr>
                <w:kern w:val="0"/>
              </w:rPr>
            </w:pPr>
            <w:r w:rsidRPr="00E56E0B">
              <w:rPr>
                <w:rFonts w:hint="eastAsia"/>
                <w:kern w:val="0"/>
              </w:rPr>
              <w:t xml:space="preserve">1位-6位 </w:t>
            </w:r>
            <w:r w:rsidRPr="00E56E0B">
              <w:rPr>
                <w:kern w:val="0"/>
              </w:rPr>
              <w:t xml:space="preserve">   </w:t>
            </w:r>
            <w:r w:rsidRPr="00E56E0B">
              <w:rPr>
                <w:rFonts w:hint="eastAsia"/>
                <w:kern w:val="0"/>
              </w:rPr>
              <w:t>：賞状</w:t>
            </w:r>
          </w:p>
        </w:tc>
        <w:tc>
          <w:tcPr>
            <w:tcW w:w="2765" w:type="dxa"/>
          </w:tcPr>
          <w:p w14:paraId="6608D91A" w14:textId="77777777" w:rsidR="00EF72A0" w:rsidRPr="00E56E0B" w:rsidRDefault="00EA5281">
            <w:pPr>
              <w:widowControl/>
              <w:autoSpaceDE w:val="0"/>
              <w:autoSpaceDN w:val="0"/>
              <w:adjustRightInd w:val="0"/>
              <w:rPr>
                <w:kern w:val="0"/>
              </w:rPr>
            </w:pPr>
            <w:r w:rsidRPr="00E56E0B">
              <w:rPr>
                <w:rFonts w:hint="eastAsia"/>
                <w:kern w:val="0"/>
              </w:rPr>
              <w:t>優勝チーム ：優勝盾</w:t>
            </w:r>
          </w:p>
          <w:p w14:paraId="7C7DA2AB" w14:textId="77777777" w:rsidR="00EF72A0" w:rsidRPr="00E56E0B" w:rsidRDefault="00EA5281">
            <w:pPr>
              <w:widowControl/>
              <w:autoSpaceDE w:val="0"/>
              <w:autoSpaceDN w:val="0"/>
              <w:adjustRightInd w:val="0"/>
              <w:rPr>
                <w:kern w:val="0"/>
              </w:rPr>
            </w:pPr>
            <w:r w:rsidRPr="00E56E0B">
              <w:rPr>
                <w:rFonts w:hint="eastAsia"/>
                <w:kern w:val="0"/>
              </w:rPr>
              <w:t>2位-3位    ：盾</w:t>
            </w:r>
          </w:p>
          <w:p w14:paraId="7AD66D5C" w14:textId="77777777" w:rsidR="00EF72A0" w:rsidRPr="00E56E0B" w:rsidRDefault="00EA5281">
            <w:pPr>
              <w:widowControl/>
              <w:autoSpaceDE w:val="0"/>
              <w:autoSpaceDN w:val="0"/>
              <w:adjustRightInd w:val="0"/>
              <w:rPr>
                <w:kern w:val="0"/>
              </w:rPr>
            </w:pPr>
            <w:r w:rsidRPr="00E56E0B">
              <w:rPr>
                <w:rFonts w:hint="eastAsia"/>
                <w:kern w:val="0"/>
              </w:rPr>
              <w:t>1位-6位　　：賞状</w:t>
            </w:r>
          </w:p>
        </w:tc>
        <w:tc>
          <w:tcPr>
            <w:tcW w:w="4252" w:type="dxa"/>
            <w:vMerge/>
          </w:tcPr>
          <w:p w14:paraId="0F2E4A5A" w14:textId="77777777" w:rsidR="00EF72A0" w:rsidRPr="00E56E0B" w:rsidRDefault="00EF72A0">
            <w:pPr>
              <w:autoSpaceDE w:val="0"/>
              <w:autoSpaceDN w:val="0"/>
              <w:adjustRightInd w:val="0"/>
              <w:ind w:firstLineChars="350" w:firstLine="731"/>
              <w:rPr>
                <w:kern w:val="0"/>
              </w:rPr>
            </w:pPr>
          </w:p>
        </w:tc>
      </w:tr>
      <w:tr w:rsidR="00E56E0B" w:rsidRPr="00E56E0B" w14:paraId="72A2AFB6" w14:textId="77777777">
        <w:trPr>
          <w:trHeight w:val="199"/>
        </w:trPr>
        <w:tc>
          <w:tcPr>
            <w:tcW w:w="5529" w:type="dxa"/>
            <w:gridSpan w:val="2"/>
          </w:tcPr>
          <w:p w14:paraId="2454F7CC" w14:textId="77777777" w:rsidR="00EF72A0" w:rsidRPr="00E56E0B" w:rsidRDefault="00EA5281">
            <w:pPr>
              <w:autoSpaceDE w:val="0"/>
              <w:autoSpaceDN w:val="0"/>
              <w:adjustRightInd w:val="0"/>
              <w:rPr>
                <w:kern w:val="0"/>
              </w:rPr>
            </w:pPr>
            <w:r w:rsidRPr="00E56E0B">
              <w:rPr>
                <w:rFonts w:hint="eastAsia"/>
                <w:kern w:val="0"/>
              </w:rPr>
              <w:t>オープン参加は表彰の対象としない。</w:t>
            </w:r>
          </w:p>
        </w:tc>
        <w:tc>
          <w:tcPr>
            <w:tcW w:w="4252" w:type="dxa"/>
            <w:vMerge/>
          </w:tcPr>
          <w:p w14:paraId="6AB31111" w14:textId="77777777" w:rsidR="00EF72A0" w:rsidRPr="00E56E0B" w:rsidRDefault="00EF72A0"/>
        </w:tc>
      </w:tr>
      <w:tr w:rsidR="00E56E0B" w:rsidRPr="00E56E0B" w14:paraId="3B9D912E" w14:textId="77777777">
        <w:trPr>
          <w:trHeight w:val="286"/>
        </w:trPr>
        <w:tc>
          <w:tcPr>
            <w:tcW w:w="2764" w:type="dxa"/>
          </w:tcPr>
          <w:p w14:paraId="663BC097" w14:textId="3289BBDA" w:rsidR="00EF72A0" w:rsidRPr="00E56E0B" w:rsidRDefault="00EA5281">
            <w:pPr>
              <w:widowControl/>
              <w:autoSpaceDE w:val="0"/>
              <w:autoSpaceDN w:val="0"/>
              <w:adjustRightInd w:val="0"/>
              <w:rPr>
                <w:kern w:val="0"/>
              </w:rPr>
            </w:pPr>
            <w:r w:rsidRPr="00E56E0B">
              <w:rPr>
                <w:rFonts w:hint="eastAsia"/>
                <w:kern w:val="0"/>
              </w:rPr>
              <w:t>優勝チームのスキッパー　1名に対し、</w:t>
            </w:r>
            <w:r w:rsidR="004232DA" w:rsidRPr="00E56E0B">
              <w:rPr>
                <w:kern w:val="0"/>
              </w:rPr>
              <w:t>2024</w:t>
            </w:r>
            <w:r w:rsidR="004232DA" w:rsidRPr="00E56E0B">
              <w:rPr>
                <w:rFonts w:hint="eastAsia"/>
                <w:kern w:val="0"/>
              </w:rPr>
              <w:t>年</w:t>
            </w:r>
            <w:r w:rsidRPr="00E56E0B">
              <w:rPr>
                <w:rFonts w:hint="eastAsia"/>
                <w:kern w:val="0"/>
              </w:rPr>
              <w:t>度全日本470級ヨット選手権大会への出場権が日本470協会から与えられる。</w:t>
            </w:r>
          </w:p>
        </w:tc>
        <w:tc>
          <w:tcPr>
            <w:tcW w:w="2765" w:type="dxa"/>
          </w:tcPr>
          <w:p w14:paraId="234C579B" w14:textId="77777777" w:rsidR="00EF72A0" w:rsidRPr="0049429E" w:rsidRDefault="00EA5281">
            <w:pPr>
              <w:widowControl/>
              <w:autoSpaceDE w:val="0"/>
              <w:autoSpaceDN w:val="0"/>
              <w:adjustRightInd w:val="0"/>
              <w:rPr>
                <w:kern w:val="0"/>
              </w:rPr>
            </w:pPr>
            <w:r w:rsidRPr="00E56E0B">
              <w:rPr>
                <w:rFonts w:hint="eastAsia"/>
                <w:kern w:val="0"/>
              </w:rPr>
              <w:t>優勝チームのスキッパー　2名に対し、202</w:t>
            </w:r>
            <w:r w:rsidR="004E730A" w:rsidRPr="00E56E0B">
              <w:rPr>
                <w:rFonts w:hint="eastAsia"/>
                <w:kern w:val="0"/>
              </w:rPr>
              <w:t>4</w:t>
            </w:r>
            <w:r w:rsidRPr="00E56E0B">
              <w:rPr>
                <w:rFonts w:hint="eastAsia"/>
                <w:kern w:val="0"/>
              </w:rPr>
              <w:t>年度全日本スナイプ級ヨット選手権大会への出場権が日本スナイプ協会から与えられる。</w:t>
            </w:r>
          </w:p>
          <w:p w14:paraId="1D585B37" w14:textId="51A41E79" w:rsidR="00651808" w:rsidRPr="00651808" w:rsidRDefault="00651808">
            <w:pPr>
              <w:widowControl/>
              <w:autoSpaceDE w:val="0"/>
              <w:autoSpaceDN w:val="0"/>
              <w:adjustRightInd w:val="0"/>
              <w:rPr>
                <w:b/>
                <w:kern w:val="0"/>
              </w:rPr>
            </w:pPr>
            <w:r w:rsidRPr="0049429E">
              <w:rPr>
                <w:rFonts w:hint="eastAsia"/>
                <w:kern w:val="0"/>
              </w:rPr>
              <w:t>但し、全てのレースに出場したスキッパーに限る</w:t>
            </w:r>
            <w:r w:rsidR="00A64B30" w:rsidRPr="0049429E">
              <w:rPr>
                <w:rFonts w:hint="eastAsia"/>
                <w:kern w:val="0"/>
              </w:rPr>
              <w:t>。</w:t>
            </w:r>
          </w:p>
        </w:tc>
        <w:tc>
          <w:tcPr>
            <w:tcW w:w="4252" w:type="dxa"/>
            <w:vMerge/>
          </w:tcPr>
          <w:p w14:paraId="61B01835" w14:textId="77777777" w:rsidR="00EF72A0" w:rsidRPr="00E56E0B" w:rsidRDefault="00EF72A0"/>
        </w:tc>
      </w:tr>
    </w:tbl>
    <w:p w14:paraId="26D76914" w14:textId="77777777" w:rsidR="00EF72A0" w:rsidRPr="00E56E0B" w:rsidRDefault="00EF72A0">
      <w:pPr>
        <w:rPr>
          <w:rFonts w:asciiTheme="minorEastAsia" w:eastAsiaTheme="minorEastAsia" w:hAnsiTheme="minorEastAsi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1397"/>
        <w:gridCol w:w="1397"/>
        <w:gridCol w:w="1397"/>
        <w:gridCol w:w="1398"/>
        <w:gridCol w:w="1397"/>
        <w:gridCol w:w="1397"/>
        <w:gridCol w:w="1398"/>
      </w:tblGrid>
      <w:tr w:rsidR="00E56E0B" w:rsidRPr="00E56E0B" w14:paraId="277E7131" w14:textId="77777777">
        <w:trPr>
          <w:trHeight w:val="267"/>
        </w:trPr>
        <w:tc>
          <w:tcPr>
            <w:tcW w:w="9781" w:type="dxa"/>
            <w:gridSpan w:val="7"/>
            <w:shd w:val="clear" w:color="auto" w:fill="auto"/>
            <w:vAlign w:val="center"/>
          </w:tcPr>
          <w:p w14:paraId="30E6F62A"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全日本セーリング選手権大会</w:t>
            </w:r>
          </w:p>
        </w:tc>
      </w:tr>
      <w:tr w:rsidR="00E56E0B" w:rsidRPr="00E56E0B" w14:paraId="205D2A22" w14:textId="77777777">
        <w:trPr>
          <w:trHeight w:val="672"/>
        </w:trPr>
        <w:tc>
          <w:tcPr>
            <w:tcW w:w="1397" w:type="dxa"/>
            <w:shd w:val="clear" w:color="auto" w:fill="auto"/>
            <w:vAlign w:val="center"/>
          </w:tcPr>
          <w:p w14:paraId="38C926AA"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420</w:t>
            </w:r>
            <w:r w:rsidRPr="00E56E0B">
              <w:rPr>
                <w:rFonts w:asciiTheme="minorEastAsia" w:eastAsiaTheme="minorEastAsia" w:hAnsiTheme="minorEastAsia"/>
                <w:kern w:val="0"/>
              </w:rPr>
              <w:t>級</w:t>
            </w:r>
          </w:p>
        </w:tc>
        <w:tc>
          <w:tcPr>
            <w:tcW w:w="1397" w:type="dxa"/>
            <w:shd w:val="clear" w:color="auto" w:fill="auto"/>
            <w:vAlign w:val="center"/>
          </w:tcPr>
          <w:p w14:paraId="17DD14A3" w14:textId="77777777" w:rsidR="00EF72A0" w:rsidRPr="00E56E0B" w:rsidRDefault="00EA5281">
            <w:pPr>
              <w:widowControl/>
              <w:autoSpaceDE w:val="0"/>
              <w:autoSpaceDN w:val="0"/>
              <w:adjustRightInd w:val="0"/>
              <w:ind w:leftChars="-44" w:left="-92" w:rightChars="-25" w:right="-52"/>
              <w:jc w:val="center"/>
              <w:rPr>
                <w:rFonts w:asciiTheme="minorEastAsia" w:eastAsiaTheme="minorEastAsia" w:hAnsiTheme="minorEastAsia"/>
                <w:kern w:val="0"/>
              </w:rPr>
            </w:pPr>
            <w:r w:rsidRPr="00E56E0B">
              <w:rPr>
                <w:rFonts w:asciiTheme="minorEastAsia" w:eastAsiaTheme="minorEastAsia" w:hAnsiTheme="minorEastAsia" w:hint="eastAsia"/>
                <w:kern w:val="0"/>
              </w:rPr>
              <w:t>ILCA7級</w:t>
            </w:r>
          </w:p>
        </w:tc>
        <w:tc>
          <w:tcPr>
            <w:tcW w:w="1397" w:type="dxa"/>
            <w:shd w:val="clear" w:color="auto" w:fill="auto"/>
            <w:vAlign w:val="center"/>
          </w:tcPr>
          <w:p w14:paraId="176D72A1"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ILCA6級</w:t>
            </w:r>
          </w:p>
        </w:tc>
        <w:tc>
          <w:tcPr>
            <w:tcW w:w="1398" w:type="dxa"/>
            <w:vAlign w:val="center"/>
          </w:tcPr>
          <w:p w14:paraId="5CD353EB"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国体ｳｲﾝﾄﾞ</w:t>
            </w:r>
          </w:p>
          <w:p w14:paraId="32473883"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ｻｰﾌｨﾝ級</w:t>
            </w:r>
          </w:p>
        </w:tc>
        <w:tc>
          <w:tcPr>
            <w:tcW w:w="1397" w:type="dxa"/>
            <w:vAlign w:val="center"/>
          </w:tcPr>
          <w:p w14:paraId="714FC0C5"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rPr>
              <w:t>ﾃｸﾉ</w:t>
            </w:r>
            <w:r w:rsidRPr="00E56E0B">
              <w:rPr>
                <w:rFonts w:asciiTheme="minorEastAsia" w:eastAsiaTheme="minorEastAsia" w:hAnsiTheme="minorEastAsia" w:hint="eastAsia"/>
                <w:kern w:val="0"/>
              </w:rPr>
              <w:t>293級</w:t>
            </w:r>
          </w:p>
        </w:tc>
        <w:tc>
          <w:tcPr>
            <w:tcW w:w="1397" w:type="dxa"/>
            <w:vAlign w:val="center"/>
          </w:tcPr>
          <w:p w14:paraId="1BA334D6"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rPr>
              <w:t>470級</w:t>
            </w:r>
            <w:r w:rsidRPr="00E56E0B">
              <w:rPr>
                <w:rFonts w:asciiTheme="minorEastAsia" w:eastAsiaTheme="minorEastAsia" w:hAnsiTheme="minorEastAsia" w:hint="eastAsia"/>
                <w:kern w:val="0"/>
              </w:rPr>
              <w:t>ﾐｯｸｽ</w:t>
            </w:r>
          </w:p>
        </w:tc>
        <w:tc>
          <w:tcPr>
            <w:tcW w:w="1398" w:type="dxa"/>
            <w:vAlign w:val="center"/>
          </w:tcPr>
          <w:p w14:paraId="5F2EC58A"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rPr>
              <w:t>ｽﾅｲﾌﾟ</w:t>
            </w:r>
            <w:r w:rsidRPr="00E56E0B">
              <w:rPr>
                <w:rFonts w:asciiTheme="minorEastAsia" w:eastAsiaTheme="minorEastAsia" w:hAnsiTheme="minorEastAsia"/>
              </w:rPr>
              <w:t>級</w:t>
            </w:r>
            <w:r w:rsidRPr="00E56E0B">
              <w:rPr>
                <w:rFonts w:asciiTheme="minorEastAsia" w:eastAsiaTheme="minorEastAsia" w:hAnsiTheme="minorEastAsia" w:hint="eastAsia"/>
                <w:kern w:val="0"/>
              </w:rPr>
              <w:t>ﾐｯｸｽ</w:t>
            </w:r>
          </w:p>
        </w:tc>
      </w:tr>
      <w:tr w:rsidR="00E56E0B" w:rsidRPr="00E56E0B" w14:paraId="7347895D" w14:textId="77777777">
        <w:trPr>
          <w:trHeight w:val="967"/>
        </w:trPr>
        <w:tc>
          <w:tcPr>
            <w:tcW w:w="1397" w:type="dxa"/>
            <w:shd w:val="clear" w:color="auto" w:fill="auto"/>
            <w:vAlign w:val="center"/>
          </w:tcPr>
          <w:p w14:paraId="31261C84"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少年男子</w:t>
            </w:r>
          </w:p>
          <w:p w14:paraId="1E20B658"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少年女子</w:t>
            </w:r>
          </w:p>
        </w:tc>
        <w:tc>
          <w:tcPr>
            <w:tcW w:w="1397" w:type="dxa"/>
            <w:shd w:val="clear" w:color="auto" w:fill="auto"/>
            <w:vAlign w:val="center"/>
          </w:tcPr>
          <w:p w14:paraId="67FFFEE5"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tc>
        <w:tc>
          <w:tcPr>
            <w:tcW w:w="1397" w:type="dxa"/>
            <w:shd w:val="clear" w:color="auto" w:fill="auto"/>
            <w:vAlign w:val="center"/>
          </w:tcPr>
          <w:p w14:paraId="62E2887B"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p w14:paraId="279AC91A"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kern w:val="0"/>
              </w:rPr>
              <w:t>少年男子</w:t>
            </w:r>
          </w:p>
          <w:p w14:paraId="7821ABEE"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少年女子</w:t>
            </w:r>
          </w:p>
        </w:tc>
        <w:tc>
          <w:tcPr>
            <w:tcW w:w="1398" w:type="dxa"/>
            <w:vAlign w:val="center"/>
          </w:tcPr>
          <w:p w14:paraId="3ECDC039"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p w14:paraId="765420CC" w14:textId="77777777" w:rsidR="00EF72A0" w:rsidRPr="00E56E0B" w:rsidRDefault="00EA5281">
            <w:pPr>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tc>
        <w:tc>
          <w:tcPr>
            <w:tcW w:w="1397" w:type="dxa"/>
            <w:shd w:val="clear" w:color="auto" w:fill="auto"/>
            <w:vAlign w:val="center"/>
          </w:tcPr>
          <w:p w14:paraId="147B2700" w14:textId="77777777" w:rsidR="00EF72A0" w:rsidRPr="00E56E0B" w:rsidRDefault="00EA5281">
            <w:pPr>
              <w:widowControl/>
              <w:autoSpaceDE w:val="0"/>
              <w:autoSpaceDN w:val="0"/>
              <w:adjustRightInd w:val="0"/>
              <w:spacing w:line="240" w:lineRule="exact"/>
              <w:jc w:val="center"/>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p w14:paraId="5393EC43"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tc>
        <w:tc>
          <w:tcPr>
            <w:tcW w:w="1397" w:type="dxa"/>
            <w:vAlign w:val="center"/>
          </w:tcPr>
          <w:p w14:paraId="6CDBA832"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rPr>
              <w:t>男女混成</w:t>
            </w:r>
          </w:p>
        </w:tc>
        <w:tc>
          <w:tcPr>
            <w:tcW w:w="1398" w:type="dxa"/>
            <w:vAlign w:val="center"/>
          </w:tcPr>
          <w:p w14:paraId="41D0688C" w14:textId="77777777" w:rsidR="00EF72A0" w:rsidRPr="00E56E0B" w:rsidRDefault="00EA5281">
            <w:pPr>
              <w:widowControl/>
              <w:jc w:val="center"/>
              <w:rPr>
                <w:rFonts w:asciiTheme="minorEastAsia" w:eastAsiaTheme="minorEastAsia" w:hAnsiTheme="minorEastAsia"/>
                <w:kern w:val="0"/>
              </w:rPr>
            </w:pPr>
            <w:r w:rsidRPr="00E56E0B">
              <w:rPr>
                <w:rFonts w:asciiTheme="minorEastAsia" w:eastAsiaTheme="minorEastAsia" w:hAnsiTheme="minorEastAsia" w:hint="eastAsia"/>
              </w:rPr>
              <w:t>男女混成</w:t>
            </w:r>
          </w:p>
        </w:tc>
      </w:tr>
      <w:tr w:rsidR="00E56E0B" w:rsidRPr="00E56E0B" w14:paraId="3563982F" w14:textId="77777777">
        <w:trPr>
          <w:trHeight w:val="721"/>
        </w:trPr>
        <w:tc>
          <w:tcPr>
            <w:tcW w:w="1397" w:type="dxa"/>
          </w:tcPr>
          <w:p w14:paraId="1A6DB211"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少年男子</w:t>
            </w:r>
          </w:p>
          <w:p w14:paraId="7D55049F"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419F4EC8"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179E34C9"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2B5BCC9A"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少年女子</w:t>
            </w:r>
          </w:p>
          <w:p w14:paraId="7BC4F1A7"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4D779F55"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01286FE7"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0759933D" w14:textId="77777777" w:rsidR="00EF72A0" w:rsidRPr="00E56E0B" w:rsidRDefault="00EA5281">
            <w:pPr>
              <w:widowControl/>
              <w:autoSpaceDE w:val="0"/>
              <w:autoSpaceDN w:val="0"/>
              <w:adjustRightInd w:val="0"/>
              <w:ind w:leftChars="50" w:left="104"/>
              <w:jc w:val="left"/>
              <w:rPr>
                <w:rFonts w:asciiTheme="minorEastAsia" w:eastAsiaTheme="minorEastAsia" w:hAnsiTheme="minorEastAsia"/>
                <w:kern w:val="0"/>
              </w:rPr>
            </w:pPr>
            <w:r w:rsidRPr="00E56E0B">
              <w:rPr>
                <w:rFonts w:asciiTheme="minorEastAsia" w:eastAsiaTheme="minorEastAsia" w:hAnsiTheme="minorEastAsia" w:hint="eastAsia"/>
                <w:kern w:val="0"/>
              </w:rPr>
              <w:t>ｵｰﾌﾟﾝ参加は表彰の対象としない</w:t>
            </w:r>
          </w:p>
        </w:tc>
        <w:tc>
          <w:tcPr>
            <w:tcW w:w="1397" w:type="dxa"/>
          </w:tcPr>
          <w:p w14:paraId="127245FC"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44F383B7"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c>
          <w:tcPr>
            <w:tcW w:w="1397" w:type="dxa"/>
          </w:tcPr>
          <w:p w14:paraId="4D10D74A"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p w14:paraId="1A1FFEE9"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5882FFFE"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34A39AD3"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03776B8B"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少年男子</w:t>
            </w:r>
          </w:p>
          <w:p w14:paraId="176573A3"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2A11FA46"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0EBB22E7"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3C36B8BB"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少年女子</w:t>
            </w:r>
          </w:p>
          <w:p w14:paraId="1A59BC59"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7F9B50B6" w14:textId="77777777" w:rsidR="00EF72A0" w:rsidRPr="00E56E0B" w:rsidRDefault="00EA5281">
            <w:pPr>
              <w:widowControl/>
              <w:autoSpaceDE w:val="0"/>
              <w:autoSpaceDN w:val="0"/>
              <w:adjustRightInd w:val="0"/>
              <w:jc w:val="center"/>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c>
          <w:tcPr>
            <w:tcW w:w="1398" w:type="dxa"/>
          </w:tcPr>
          <w:p w14:paraId="047440AB"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p w14:paraId="7AE19EFC"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3C9D1299"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70DF4488"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40550427"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p w14:paraId="188D11A1"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76EA0F92"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c>
          <w:tcPr>
            <w:tcW w:w="1397" w:type="dxa"/>
          </w:tcPr>
          <w:p w14:paraId="0C645C30"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成年男子</w:t>
            </w:r>
          </w:p>
          <w:p w14:paraId="01315291"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5C392FD5"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p w14:paraId="18ECF033" w14:textId="77777777" w:rsidR="00EF72A0" w:rsidRPr="00E56E0B" w:rsidRDefault="00EF72A0">
            <w:pPr>
              <w:widowControl/>
              <w:autoSpaceDE w:val="0"/>
              <w:autoSpaceDN w:val="0"/>
              <w:adjustRightInd w:val="0"/>
              <w:rPr>
                <w:rFonts w:asciiTheme="minorEastAsia" w:eastAsiaTheme="minorEastAsia" w:hAnsiTheme="minorEastAsia"/>
                <w:kern w:val="0"/>
              </w:rPr>
            </w:pPr>
          </w:p>
          <w:p w14:paraId="54C79018"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成年女子</w:t>
            </w:r>
          </w:p>
          <w:p w14:paraId="06EFD212" w14:textId="77777777" w:rsidR="00EF72A0" w:rsidRPr="00E56E0B" w:rsidRDefault="00EA5281">
            <w:pPr>
              <w:widowControl/>
              <w:autoSpaceDE w:val="0"/>
              <w:autoSpaceDN w:val="0"/>
              <w:adjustRightInd w:val="0"/>
              <w:ind w:firstLineChars="50" w:firstLine="104"/>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395ABEDA"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c>
          <w:tcPr>
            <w:tcW w:w="1397" w:type="dxa"/>
          </w:tcPr>
          <w:p w14:paraId="69588184"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036D9A5F"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c>
          <w:tcPr>
            <w:tcW w:w="1398" w:type="dxa"/>
          </w:tcPr>
          <w:p w14:paraId="1EC7D3D4"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hint="eastAsia"/>
                <w:kern w:val="0"/>
              </w:rPr>
              <w:t>1位-3位</w:t>
            </w:r>
          </w:p>
          <w:p w14:paraId="73163106" w14:textId="77777777" w:rsidR="00EF72A0" w:rsidRPr="00E56E0B" w:rsidRDefault="00EA5281">
            <w:pPr>
              <w:widowControl/>
              <w:autoSpaceDE w:val="0"/>
              <w:autoSpaceDN w:val="0"/>
              <w:adjustRightInd w:val="0"/>
              <w:rPr>
                <w:rFonts w:asciiTheme="minorEastAsia" w:eastAsiaTheme="minorEastAsia" w:hAnsiTheme="minorEastAsia"/>
                <w:kern w:val="0"/>
              </w:rPr>
            </w:pPr>
            <w:r w:rsidRPr="00E56E0B">
              <w:rPr>
                <w:rFonts w:asciiTheme="minorEastAsia" w:eastAsiaTheme="minorEastAsia" w:hAnsiTheme="minorEastAsia"/>
                <w:kern w:val="0"/>
              </w:rPr>
              <w:t xml:space="preserve">　</w:t>
            </w:r>
            <w:r w:rsidRPr="00E56E0B">
              <w:rPr>
                <w:rFonts w:asciiTheme="minorEastAsia" w:eastAsiaTheme="minorEastAsia" w:hAnsiTheme="minorEastAsia" w:hint="eastAsia"/>
                <w:kern w:val="0"/>
              </w:rPr>
              <w:t>盾・賞状</w:t>
            </w:r>
          </w:p>
        </w:tc>
      </w:tr>
    </w:tbl>
    <w:p w14:paraId="48D21738" w14:textId="0E85A685" w:rsidR="00EF72A0" w:rsidRDefault="00EF72A0">
      <w:pPr>
        <w:rPr>
          <w:rFonts w:asciiTheme="minorEastAsia" w:eastAsiaTheme="minorEastAsia" w:hAnsiTheme="minorEastAsia"/>
        </w:rPr>
      </w:pPr>
    </w:p>
    <w:p w14:paraId="3851E3E1" w14:textId="77777777" w:rsidR="00651808" w:rsidRPr="00E56E0B" w:rsidRDefault="00651808">
      <w:pPr>
        <w:rPr>
          <w:rFonts w:asciiTheme="minorEastAsia" w:eastAsiaTheme="minorEastAsia" w:hAnsiTheme="minorEastAsia"/>
        </w:rPr>
      </w:pPr>
    </w:p>
    <w:p w14:paraId="3ED19882"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16　リスク・ステートメント</w:t>
      </w:r>
    </w:p>
    <w:p w14:paraId="09D492EA" w14:textId="77777777" w:rsidR="00EF72A0" w:rsidRPr="00E56E0B" w:rsidRDefault="00EA5281">
      <w:pPr>
        <w:ind w:leftChars="100" w:left="209" w:firstLineChars="100" w:firstLine="209"/>
      </w:pPr>
      <w:bookmarkStart w:id="31" w:name="_Hlk66559430"/>
      <w:r w:rsidRPr="00E56E0B">
        <w:t>RRS</w:t>
      </w:r>
      <w:r w:rsidRPr="00E56E0B">
        <w:rPr>
          <w:rFonts w:hint="eastAsia"/>
        </w:rPr>
        <w:t>3</w:t>
      </w:r>
      <w:r w:rsidRPr="00E56E0B">
        <w:t>には『レースに参加するか、またはレースを続けるかについての艇の決定の責任は、その艇にのみある。』とある。大会に参加することによって、それぞれの競技者は、セーリングには内在するリスクがあり、潜在的な危険を伴う行動であることに合意し、認めることになる。これらのリスクには、強風、荒れた海、天候の突然の変化、機器の故障、艇の操船の誤り、他艇の未熟な操船術、バランスの悪い不安定な足場、疲労による傷害のリスクの増大などがある。セーリング・スポーツに固有なのは、溺死、心的外傷、低体温症、その他の原因による一生消</w:t>
      </w:r>
      <w:r w:rsidRPr="00E56E0B">
        <w:rPr>
          <w:rFonts w:hint="eastAsia"/>
        </w:rPr>
        <w:t>えない重篤な傷害、死亡のリスクである。</w:t>
      </w:r>
      <w:bookmarkEnd w:id="31"/>
    </w:p>
    <w:p w14:paraId="3B14CCC3" w14:textId="77777777" w:rsidR="00EF72A0" w:rsidRPr="00E56E0B" w:rsidRDefault="00EF72A0"/>
    <w:p w14:paraId="28001FB2"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 xml:space="preserve">17　</w:t>
      </w:r>
      <w:r w:rsidRPr="00E56E0B">
        <w:rPr>
          <w:rFonts w:ascii="ＭＳ ゴシック" w:eastAsia="ＭＳ ゴシック" w:hAnsi="ＭＳ ゴシック"/>
          <w:b/>
        </w:rPr>
        <w:t xml:space="preserve">[NP] [DP] </w:t>
      </w:r>
      <w:r w:rsidRPr="00E56E0B">
        <w:rPr>
          <w:rFonts w:ascii="ＭＳ ゴシック" w:eastAsia="ＭＳ ゴシック" w:hAnsi="ＭＳ ゴシック" w:hint="eastAsia"/>
          <w:b/>
        </w:rPr>
        <w:t>参加上の注意</w:t>
      </w:r>
    </w:p>
    <w:p w14:paraId="27CCB4C0" w14:textId="4B2092EC" w:rsidR="00EF72A0" w:rsidRPr="00E56E0B" w:rsidRDefault="00EA5281">
      <w:pPr>
        <w:ind w:leftChars="100" w:left="209" w:firstLineChars="100" w:firstLine="209"/>
        <w:rPr>
          <w:rFonts w:asciiTheme="minorEastAsia" w:eastAsiaTheme="minorEastAsia" w:hAnsiTheme="minorEastAsia"/>
        </w:rPr>
      </w:pPr>
      <w:r w:rsidRPr="00E56E0B">
        <w:rPr>
          <w:rFonts w:asciiTheme="minorEastAsia" w:eastAsiaTheme="minorEastAsia" w:hAnsiTheme="minorEastAsia"/>
        </w:rPr>
        <w:t>新型コロナ</w:t>
      </w:r>
      <w:r w:rsidRPr="00E56E0B">
        <w:rPr>
          <w:rFonts w:asciiTheme="minorEastAsia" w:eastAsiaTheme="minorEastAsia" w:hAnsiTheme="minorEastAsia" w:hint="eastAsia"/>
        </w:rPr>
        <w:t>ウイルス</w:t>
      </w:r>
      <w:r w:rsidRPr="00E56E0B">
        <w:rPr>
          <w:rFonts w:asciiTheme="minorEastAsia" w:eastAsiaTheme="minorEastAsia" w:hAnsiTheme="minorEastAsia"/>
        </w:rPr>
        <w:t>感染防止対策について、大会ホームページの公式掲示板に掲載</w:t>
      </w:r>
      <w:r w:rsidR="00FE6051" w:rsidRPr="00E56E0B">
        <w:rPr>
          <w:rFonts w:asciiTheme="minorEastAsia" w:eastAsiaTheme="minorEastAsia" w:hAnsiTheme="minorEastAsia" w:hint="eastAsia"/>
        </w:rPr>
        <w:t>した場合は、</w:t>
      </w:r>
      <w:r w:rsidRPr="00E56E0B">
        <w:rPr>
          <w:rFonts w:asciiTheme="minorEastAsia" w:eastAsiaTheme="minorEastAsia" w:hAnsiTheme="minorEastAsia" w:hint="eastAsia"/>
        </w:rPr>
        <w:t>SAGA2024国スポ・全障スポ唐津市実行委員会及び競技委員会の指示に従うこと。</w:t>
      </w:r>
    </w:p>
    <w:p w14:paraId="733EEF5B" w14:textId="77777777" w:rsidR="00EF72A0" w:rsidRPr="00E56E0B" w:rsidRDefault="00EF72A0">
      <w:pPr>
        <w:rPr>
          <w:rFonts w:asciiTheme="minorEastAsia" w:eastAsiaTheme="minorEastAsia" w:hAnsiTheme="minorEastAsia"/>
        </w:rPr>
      </w:pPr>
    </w:p>
    <w:p w14:paraId="50716C72"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18　その他の要件</w:t>
      </w:r>
    </w:p>
    <w:p w14:paraId="2A5A2AF4" w14:textId="3BB133CA" w:rsidR="00EF72A0" w:rsidRPr="00E56E0B" w:rsidRDefault="00EA5281">
      <w:pPr>
        <w:ind w:firstLineChars="100" w:firstLine="209"/>
        <w:rPr>
          <w:rFonts w:asciiTheme="minorEastAsia" w:eastAsiaTheme="minorEastAsia" w:hAnsiTheme="minorEastAsia"/>
        </w:rPr>
      </w:pPr>
      <w:r w:rsidRPr="00E56E0B">
        <w:rPr>
          <w:rFonts w:asciiTheme="minorEastAsia" w:eastAsiaTheme="minorEastAsia" w:hAnsiTheme="minorEastAsia" w:hint="eastAsia"/>
        </w:rPr>
        <w:t>(1)</w:t>
      </w:r>
      <w:r w:rsidRPr="00E56E0B">
        <w:rPr>
          <w:rFonts w:asciiTheme="minorEastAsia" w:eastAsiaTheme="minorEastAsia" w:hAnsiTheme="minorEastAsia"/>
        </w:rPr>
        <w:t xml:space="preserve"> </w:t>
      </w:r>
      <w:r w:rsidR="00564ED4" w:rsidRPr="00E56E0B">
        <w:rPr>
          <w:rFonts w:asciiTheme="minorEastAsia" w:eastAsiaTheme="minorEastAsia" w:hAnsiTheme="minorEastAsia" w:hint="eastAsia"/>
        </w:rPr>
        <w:t>大会時に持参するもの</w:t>
      </w:r>
    </w:p>
    <w:p w14:paraId="602EAECD" w14:textId="7777777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ア 2023年日本セーリング連盟メンバー証</w:t>
      </w:r>
    </w:p>
    <w:p w14:paraId="79F4D858" w14:textId="77777777" w:rsidR="00EF72A0" w:rsidRPr="00E56E0B" w:rsidRDefault="00EA5281">
      <w:pPr>
        <w:ind w:firstLineChars="200" w:firstLine="417"/>
        <w:rPr>
          <w:rFonts w:asciiTheme="minorEastAsia" w:eastAsiaTheme="minorEastAsia" w:hAnsiTheme="minorEastAsia"/>
        </w:rPr>
      </w:pPr>
      <w:r w:rsidRPr="00E56E0B">
        <w:rPr>
          <w:rFonts w:asciiTheme="minorEastAsia" w:eastAsiaTheme="minorEastAsia" w:hAnsiTheme="minorEastAsia" w:hint="eastAsia"/>
        </w:rPr>
        <w:t>イ バッジテスト認定証</w:t>
      </w:r>
    </w:p>
    <w:p w14:paraId="411C9B0F" w14:textId="77777777" w:rsidR="00EF72A0" w:rsidRPr="00E56E0B" w:rsidRDefault="00EA5281">
      <w:pPr>
        <w:ind w:firstLineChars="100" w:firstLine="209"/>
        <w:rPr>
          <w:rFonts w:asciiTheme="minorEastAsia" w:eastAsiaTheme="minorEastAsia" w:hAnsiTheme="minorEastAsia"/>
        </w:rPr>
      </w:pPr>
      <w:r w:rsidRPr="00E56E0B">
        <w:rPr>
          <w:rFonts w:asciiTheme="minorEastAsia" w:eastAsiaTheme="minorEastAsia" w:hAnsiTheme="minorEastAsia" w:hint="eastAsia"/>
        </w:rPr>
        <w:t>(2)</w:t>
      </w:r>
      <w:r w:rsidRPr="00E56E0B">
        <w:rPr>
          <w:rFonts w:asciiTheme="minorEastAsia" w:eastAsiaTheme="minorEastAsia" w:hAnsiTheme="minorEastAsia"/>
        </w:rPr>
        <w:t xml:space="preserve"> </w:t>
      </w:r>
      <w:r w:rsidRPr="00E56E0B">
        <w:rPr>
          <w:rFonts w:asciiTheme="minorEastAsia" w:eastAsiaTheme="minorEastAsia" w:hAnsiTheme="minorEastAsia" w:hint="eastAsia"/>
        </w:rPr>
        <w:t>計測の受付時に提示するもの</w:t>
      </w:r>
    </w:p>
    <w:p w14:paraId="0175684B" w14:textId="7E959778" w:rsidR="00EF72A0" w:rsidRPr="00E56E0B" w:rsidRDefault="00EA5281">
      <w:pPr>
        <w:ind w:leftChars="200" w:left="417" w:firstLineChars="100" w:firstLine="209"/>
        <w:rPr>
          <w:rFonts w:asciiTheme="minorEastAsia" w:eastAsiaTheme="minorEastAsia" w:hAnsiTheme="minorEastAsia"/>
        </w:rPr>
      </w:pPr>
      <w:r w:rsidRPr="00E56E0B">
        <w:rPr>
          <w:rFonts w:asciiTheme="minorEastAsia" w:eastAsiaTheme="minorEastAsia" w:hAnsiTheme="minorEastAsia" w:hint="eastAsia"/>
        </w:rPr>
        <w:t>計測証明書（国体ウインドサーフィン級、テクノ293級、セーリングスピリッツ級、ILCA</w:t>
      </w:r>
      <w:r w:rsidR="00A551EE" w:rsidRPr="00E56E0B">
        <w:rPr>
          <w:rFonts w:asciiTheme="minorEastAsia" w:eastAsiaTheme="minorEastAsia" w:hAnsiTheme="minorEastAsia" w:hint="eastAsia"/>
        </w:rPr>
        <w:t>7</w:t>
      </w:r>
      <w:r w:rsidRPr="00E56E0B">
        <w:rPr>
          <w:rFonts w:asciiTheme="minorEastAsia" w:eastAsiaTheme="minorEastAsia" w:hAnsiTheme="minorEastAsia" w:hint="eastAsia"/>
        </w:rPr>
        <w:t>級、ILCA6級を除く）</w:t>
      </w:r>
    </w:p>
    <w:p w14:paraId="102EB08F" w14:textId="77777777" w:rsidR="00EF72A0" w:rsidRPr="00E56E0B" w:rsidRDefault="00EF72A0">
      <w:pPr>
        <w:rPr>
          <w:rFonts w:asciiTheme="minorEastAsia" w:eastAsiaTheme="minorEastAsia" w:hAnsiTheme="minorEastAsia"/>
        </w:rPr>
      </w:pPr>
    </w:p>
    <w:p w14:paraId="6A3810F9"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19　大会期間中の肖像権等について</w:t>
      </w:r>
    </w:p>
    <w:p w14:paraId="03F0208D" w14:textId="77777777" w:rsidR="00EF72A0" w:rsidRPr="00E56E0B" w:rsidRDefault="00EA5281">
      <w:pPr>
        <w:ind w:leftChars="100" w:left="209" w:firstLineChars="100" w:firstLine="209"/>
      </w:pPr>
      <w:r w:rsidRPr="00E56E0B">
        <w:rPr>
          <w:rFonts w:hint="eastAsia"/>
        </w:rPr>
        <w:t xml:space="preserve">大会期間中に撮影された映像、写真及び個人名を含む成績は、大会ホームページ及び関係団体ホームページ、SAGA2024国スポ・全障スポ唐津市実行委員会又は唐津市が発行する報告書、広報紙、ホームページ等に掲載されることがある。 </w:t>
      </w:r>
    </w:p>
    <w:p w14:paraId="2E1D7539" w14:textId="77777777" w:rsidR="00EF72A0" w:rsidRPr="00E56E0B" w:rsidRDefault="00EF72A0">
      <w:pPr>
        <w:ind w:leftChars="100" w:left="209" w:firstLineChars="100" w:firstLine="209"/>
        <w:rPr>
          <w:rFonts w:asciiTheme="minorEastAsia" w:eastAsiaTheme="minorEastAsia" w:hAnsiTheme="minorEastAsia"/>
        </w:rPr>
      </w:pPr>
    </w:p>
    <w:p w14:paraId="3B26E7CB" w14:textId="77777777" w:rsidR="00EF72A0" w:rsidRPr="00E56E0B" w:rsidRDefault="00EA5281">
      <w:pPr>
        <w:rPr>
          <w:rFonts w:ascii="ＭＳ ゴシック" w:eastAsia="ＭＳ ゴシック" w:hAnsi="ＭＳ ゴシック"/>
          <w:b/>
        </w:rPr>
      </w:pPr>
      <w:r w:rsidRPr="00E56E0B">
        <w:rPr>
          <w:rFonts w:ascii="ＭＳ ゴシック" w:eastAsia="ＭＳ ゴシック" w:hAnsi="ＭＳ ゴシック" w:hint="eastAsia"/>
          <w:b/>
        </w:rPr>
        <w:t>20　問い合わせ先</w:t>
      </w:r>
    </w:p>
    <w:p w14:paraId="5E9739A6" w14:textId="77777777" w:rsidR="00EF72A0" w:rsidRPr="00E56E0B" w:rsidRDefault="00EA5281">
      <w:pPr>
        <w:ind w:firstLineChars="200" w:firstLine="417"/>
      </w:pPr>
      <w:r w:rsidRPr="00E56E0B">
        <w:rPr>
          <w:rFonts w:hint="eastAsia"/>
        </w:rPr>
        <w:t>SAGA2024国スポ・全障スポ唐津市実行委員会事務局</w:t>
      </w:r>
    </w:p>
    <w:p w14:paraId="6A8B8C83" w14:textId="01DC5035" w:rsidR="00EF72A0" w:rsidRPr="00E56E0B" w:rsidRDefault="00EA5281">
      <w:pPr>
        <w:ind w:leftChars="186" w:left="388" w:firstLineChars="300" w:firstLine="626"/>
      </w:pPr>
      <w:r w:rsidRPr="00E56E0B">
        <w:rPr>
          <w:rFonts w:hint="eastAsia"/>
        </w:rPr>
        <w:t>〒847-0013　佐賀県唐津市南城内１番１</w:t>
      </w:r>
      <w:r w:rsidR="00A551EE" w:rsidRPr="00E56E0B">
        <w:rPr>
          <w:rFonts w:hint="eastAsia"/>
        </w:rPr>
        <w:t>号</w:t>
      </w:r>
      <w:r w:rsidRPr="00E56E0B">
        <w:rPr>
          <w:rFonts w:hint="eastAsia"/>
        </w:rPr>
        <w:t xml:space="preserve">　大手口センタービル５階</w:t>
      </w:r>
    </w:p>
    <w:p w14:paraId="069A7D6C" w14:textId="77777777" w:rsidR="00EF72A0" w:rsidRPr="00E56E0B" w:rsidRDefault="00EA5281">
      <w:pPr>
        <w:tabs>
          <w:tab w:val="right" w:pos="9638"/>
        </w:tabs>
        <w:ind w:leftChars="186" w:left="388" w:firstLineChars="300" w:firstLine="626"/>
      </w:pPr>
      <w:r w:rsidRPr="00E56E0B">
        <w:rPr>
          <w:rFonts w:hint="eastAsia"/>
        </w:rPr>
        <w:t>TEL：0955-53-7176（担当：新郷、法村）</w:t>
      </w:r>
      <w:r w:rsidRPr="00E56E0B">
        <w:rPr>
          <w:rFonts w:hint="eastAsia"/>
        </w:rPr>
        <w:tab/>
      </w:r>
    </w:p>
    <w:p w14:paraId="6FCA4710" w14:textId="77777777" w:rsidR="00EF72A0" w:rsidRPr="00E56E0B" w:rsidRDefault="00EA5281">
      <w:pPr>
        <w:ind w:leftChars="186" w:left="388" w:firstLineChars="300" w:firstLine="626"/>
      </w:pPr>
      <w:r w:rsidRPr="00E56E0B">
        <w:rPr>
          <w:rFonts w:hint="eastAsia"/>
        </w:rPr>
        <w:t>FAX：0955-75-2289</w:t>
      </w:r>
    </w:p>
    <w:p w14:paraId="3E151ECF" w14:textId="77777777" w:rsidR="00EF72A0" w:rsidRPr="00E56E0B" w:rsidRDefault="00EA5281">
      <w:pPr>
        <w:ind w:leftChars="186" w:left="388" w:firstLineChars="300" w:firstLine="626"/>
      </w:pPr>
      <w:r w:rsidRPr="00E56E0B">
        <w:rPr>
          <w:rFonts w:hint="eastAsia"/>
        </w:rPr>
        <w:t>電子メールアドレス：s</w:t>
      </w:r>
      <w:r w:rsidRPr="00E56E0B">
        <w:t>aga2024kyougi</w:t>
      </w:r>
      <w:r w:rsidRPr="00E56E0B">
        <w:rPr>
          <w:rFonts w:hint="eastAsia"/>
        </w:rPr>
        <w:t>@</w:t>
      </w:r>
      <w:r w:rsidRPr="00E56E0B">
        <w:t>city.karatsu</w:t>
      </w:r>
      <w:r w:rsidRPr="00E56E0B">
        <w:rPr>
          <w:rFonts w:hint="eastAsia"/>
        </w:rPr>
        <w:t>.lg.jp</w:t>
      </w:r>
    </w:p>
    <w:sectPr w:rsidR="00EF72A0" w:rsidRPr="00E56E0B">
      <w:pgSz w:w="11906" w:h="16838"/>
      <w:pgMar w:top="1134" w:right="1134" w:bottom="1134" w:left="1588" w:header="567" w:footer="992" w:gutter="0"/>
      <w:cols w:space="720"/>
      <w:docGrid w:type="linesAndChars" w:linePitch="33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65EF" w14:textId="77777777" w:rsidR="00A551EE" w:rsidRDefault="00A551EE">
      <w:r>
        <w:separator/>
      </w:r>
    </w:p>
  </w:endnote>
  <w:endnote w:type="continuationSeparator" w:id="0">
    <w:p w14:paraId="70CA4DF5" w14:textId="77777777" w:rsidR="00A551EE" w:rsidRDefault="00A5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A6E1" w14:textId="77777777" w:rsidR="00A551EE" w:rsidRDefault="00A551EE">
      <w:r>
        <w:separator/>
      </w:r>
    </w:p>
  </w:footnote>
  <w:footnote w:type="continuationSeparator" w:id="0">
    <w:p w14:paraId="3EB3A1F0" w14:textId="77777777" w:rsidR="00A551EE" w:rsidRDefault="00A5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129"/>
    <w:multiLevelType w:val="hybridMultilevel"/>
    <w:tmpl w:val="286ADDA8"/>
    <w:lvl w:ilvl="0" w:tplc="1A8CC8F6">
      <w:start w:val="1"/>
      <w:numFmt w:val="decimal"/>
      <w:lvlText w:val="(%1)"/>
      <w:lvlJc w:val="left"/>
      <w:pPr>
        <w:ind w:left="569" w:hanging="360"/>
      </w:pPr>
      <w:rPr>
        <w:rFonts w:hint="default"/>
      </w:rPr>
    </w:lvl>
    <w:lvl w:ilvl="1" w:tplc="04090017" w:tentative="1">
      <w:start w:val="1"/>
      <w:numFmt w:val="aiueoFullWidth"/>
      <w:lvlText w:val="(%2)"/>
      <w:lvlJc w:val="left"/>
      <w:pPr>
        <w:ind w:left="1089" w:hanging="440"/>
      </w:pPr>
    </w:lvl>
    <w:lvl w:ilvl="2" w:tplc="04090011" w:tentative="1">
      <w:start w:val="1"/>
      <w:numFmt w:val="decimalEnclosedCircle"/>
      <w:lvlText w:val="%3"/>
      <w:lvlJc w:val="left"/>
      <w:pPr>
        <w:ind w:left="1529" w:hanging="440"/>
      </w:pPr>
    </w:lvl>
    <w:lvl w:ilvl="3" w:tplc="0409000F" w:tentative="1">
      <w:start w:val="1"/>
      <w:numFmt w:val="decimal"/>
      <w:lvlText w:val="%4."/>
      <w:lvlJc w:val="left"/>
      <w:pPr>
        <w:ind w:left="1969" w:hanging="440"/>
      </w:pPr>
    </w:lvl>
    <w:lvl w:ilvl="4" w:tplc="04090017" w:tentative="1">
      <w:start w:val="1"/>
      <w:numFmt w:val="aiueoFullWidth"/>
      <w:lvlText w:val="(%5)"/>
      <w:lvlJc w:val="left"/>
      <w:pPr>
        <w:ind w:left="2409" w:hanging="440"/>
      </w:pPr>
    </w:lvl>
    <w:lvl w:ilvl="5" w:tplc="04090011" w:tentative="1">
      <w:start w:val="1"/>
      <w:numFmt w:val="decimalEnclosedCircle"/>
      <w:lvlText w:val="%6"/>
      <w:lvlJc w:val="left"/>
      <w:pPr>
        <w:ind w:left="2849" w:hanging="440"/>
      </w:pPr>
    </w:lvl>
    <w:lvl w:ilvl="6" w:tplc="0409000F" w:tentative="1">
      <w:start w:val="1"/>
      <w:numFmt w:val="decimal"/>
      <w:lvlText w:val="%7."/>
      <w:lvlJc w:val="left"/>
      <w:pPr>
        <w:ind w:left="3289" w:hanging="440"/>
      </w:pPr>
    </w:lvl>
    <w:lvl w:ilvl="7" w:tplc="04090017" w:tentative="1">
      <w:start w:val="1"/>
      <w:numFmt w:val="aiueoFullWidth"/>
      <w:lvlText w:val="(%8)"/>
      <w:lvlJc w:val="left"/>
      <w:pPr>
        <w:ind w:left="3729" w:hanging="440"/>
      </w:pPr>
    </w:lvl>
    <w:lvl w:ilvl="8" w:tplc="04090011" w:tentative="1">
      <w:start w:val="1"/>
      <w:numFmt w:val="decimalEnclosedCircle"/>
      <w:lvlText w:val="%9"/>
      <w:lvlJc w:val="left"/>
      <w:pPr>
        <w:ind w:left="4169" w:hanging="440"/>
      </w:pPr>
    </w:lvl>
  </w:abstractNum>
  <w:num w:numId="1" w16cid:durableId="106498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2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A0"/>
    <w:rsid w:val="00055125"/>
    <w:rsid w:val="000B4433"/>
    <w:rsid w:val="000B744B"/>
    <w:rsid w:val="000C190F"/>
    <w:rsid w:val="001A674A"/>
    <w:rsid w:val="0025306B"/>
    <w:rsid w:val="00256483"/>
    <w:rsid w:val="002575E9"/>
    <w:rsid w:val="002665B9"/>
    <w:rsid w:val="002867BB"/>
    <w:rsid w:val="002B36E3"/>
    <w:rsid w:val="0031780E"/>
    <w:rsid w:val="004232DA"/>
    <w:rsid w:val="00461C91"/>
    <w:rsid w:val="0049429E"/>
    <w:rsid w:val="004B32CD"/>
    <w:rsid w:val="004E44F5"/>
    <w:rsid w:val="004E730A"/>
    <w:rsid w:val="0052203C"/>
    <w:rsid w:val="00525D6E"/>
    <w:rsid w:val="00530178"/>
    <w:rsid w:val="00564ED4"/>
    <w:rsid w:val="00641440"/>
    <w:rsid w:val="006514BB"/>
    <w:rsid w:val="00651808"/>
    <w:rsid w:val="0076202F"/>
    <w:rsid w:val="007D72BF"/>
    <w:rsid w:val="00812AE8"/>
    <w:rsid w:val="008338D6"/>
    <w:rsid w:val="009A23F0"/>
    <w:rsid w:val="009F1C77"/>
    <w:rsid w:val="00A551EE"/>
    <w:rsid w:val="00A64B30"/>
    <w:rsid w:val="00AD2F14"/>
    <w:rsid w:val="00AF1C19"/>
    <w:rsid w:val="00B124A2"/>
    <w:rsid w:val="00C24C13"/>
    <w:rsid w:val="00C32C3F"/>
    <w:rsid w:val="00C40C3C"/>
    <w:rsid w:val="00C44B74"/>
    <w:rsid w:val="00C528D2"/>
    <w:rsid w:val="00C609A3"/>
    <w:rsid w:val="00CB2EF1"/>
    <w:rsid w:val="00CC74F8"/>
    <w:rsid w:val="00CD6FD4"/>
    <w:rsid w:val="00D2197C"/>
    <w:rsid w:val="00D30E41"/>
    <w:rsid w:val="00E158CE"/>
    <w:rsid w:val="00E323D2"/>
    <w:rsid w:val="00E47DF9"/>
    <w:rsid w:val="00E56E0B"/>
    <w:rsid w:val="00E7128E"/>
    <w:rsid w:val="00EA5281"/>
    <w:rsid w:val="00EC734A"/>
    <w:rsid w:val="00EF6E7A"/>
    <w:rsid w:val="00EF72A0"/>
    <w:rsid w:val="00FA7CD3"/>
    <w:rsid w:val="00FE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6B1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Hyperlink"/>
    <w:basedOn w:val="a0"/>
    <w:rPr>
      <w:color w:val="0000FF"/>
      <w:u w:val="single"/>
    </w:rPr>
  </w:style>
  <w:style w:type="paragraph" w:styleId="af0">
    <w:name w:val="Plain Text"/>
    <w:basedOn w:val="a"/>
    <w:link w:val="af1"/>
    <w:pPr>
      <w:jc w:val="left"/>
    </w:pPr>
    <w:rPr>
      <w:rFonts w:ascii="ＭＳ ゴシック" w:eastAsia="ＭＳ ゴシック" w:hAnsi="ＭＳ ゴシック"/>
    </w:rPr>
  </w:style>
  <w:style w:type="character" w:customStyle="1" w:styleId="af1">
    <w:name w:val="書式なし (文字)"/>
    <w:basedOn w:val="a0"/>
    <w:link w:val="af0"/>
    <w:rPr>
      <w:rFonts w:ascii="ＭＳ ゴシック" w:eastAsia="ＭＳ ゴシック" w:hAnsi="ＭＳ ゴシック"/>
      <w:sz w:val="20"/>
    </w:rPr>
  </w:style>
  <w:style w:type="paragraph" w:styleId="af2">
    <w:name w:val="No Spacing"/>
    <w:qFormat/>
    <w:pPr>
      <w:widowControl w:val="0"/>
      <w:jc w:val="both"/>
    </w:pPr>
    <w:rPr>
      <w:kern w:val="2"/>
    </w:rPr>
  </w:style>
  <w:style w:type="paragraph" w:customStyle="1" w:styleId="10">
    <w:name w:val="標準 +10"/>
    <w:basedOn w:val="a"/>
    <w:rPr>
      <w:kern w:val="0"/>
      <w:sz w:val="22"/>
    </w:rPr>
  </w:style>
  <w:style w:type="character" w:customStyle="1" w:styleId="1">
    <w:name w:val="未解決のメンション1"/>
    <w:basedOn w:val="a0"/>
    <w:rPr>
      <w:color w:val="808080"/>
      <w:shd w:val="clear" w:color="auto" w:fill="E6E6E6"/>
    </w:rPr>
  </w:style>
  <w:style w:type="character" w:customStyle="1" w:styleId="2">
    <w:name w:val="未解決のメンション2"/>
    <w:basedOn w:val="a0"/>
    <w:rPr>
      <w:color w:val="605E5C"/>
      <w:shd w:val="clear" w:color="auto" w:fill="E1DFDD"/>
    </w:rPr>
  </w:style>
  <w:style w:type="paragraph" w:styleId="af3">
    <w:name w:val="Revision"/>
    <w:rPr>
      <w:kern w:val="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customStyle="1" w:styleId="3">
    <w:name w:val="未解決のメンション3"/>
    <w:basedOn w:val="a0"/>
    <w:rPr>
      <w:color w:val="605E5C"/>
      <w:shd w:val="clear" w:color="auto" w:fill="E1DFDD"/>
    </w:rPr>
  </w:style>
  <w:style w:type="paragraph" w:customStyle="1" w:styleId="af6">
    <w:name w:val="標準(太郎文書スタイル)"/>
    <w:pPr>
      <w:widowControl w:val="0"/>
      <w:suppressAutoHyphens/>
      <w:kinsoku w:val="0"/>
      <w:wordWrap w:val="0"/>
      <w:overflowPunct w:val="0"/>
      <w:autoSpaceDE w:val="0"/>
      <w:autoSpaceDN w:val="0"/>
      <w:adjustRightInd w:val="0"/>
      <w:textAlignment w:val="baseline"/>
    </w:pPr>
    <w:rPr>
      <w:rFonts w:ascii="Times New Roman" w:hAnsi="Times New Roman"/>
      <w:color w:val="000000"/>
      <w:sz w:val="21"/>
    </w:rPr>
  </w:style>
  <w:style w:type="table" w:styleId="af7">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21BE-4240-481F-95F3-6F72F1E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1614</Words>
  <Characters>9206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2021-04-27T05:39:00Z</cp:lastPrinted>
  <dcterms:created xsi:type="dcterms:W3CDTF">2023-09-15T07:08:00Z</dcterms:created>
  <dcterms:modified xsi:type="dcterms:W3CDTF">2023-09-15T07:08:00Z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5ff12c-52d0-46d2-9721-4c50ce1e0b8e_ActionId">
    <vt:lpwstr>21fee09a-a3dc-46f9-8a37-bfc3bf265bd9</vt:lpwstr>
  </property>
  <property fmtid="{D5CDD505-2E9C-101B-9397-08002B2CF9AE}" pid="3" name="MSIP_Label_0d5ff12c-52d0-46d2-9721-4c50ce1e0b8e_Application">
    <vt:lpwstr>Microsoft Azure Information Protection</vt:lpwstr>
  </property>
  <property fmtid="{D5CDD505-2E9C-101B-9397-08002B2CF9AE}" pid="4" name="MSIP_Label_0d5ff12c-52d0-46d2-9721-4c50ce1e0b8e_Enabled">
    <vt:lpwstr>True</vt:lpwstr>
  </property>
  <property fmtid="{D5CDD505-2E9C-101B-9397-08002B2CF9AE}" pid="5" name="MSIP_Label_0d5ff12c-52d0-46d2-9721-4c50ce1e0b8e_Extended_MSFT_Method">
    <vt:lpwstr>Automatic</vt:lpwstr>
  </property>
  <property fmtid="{D5CDD505-2E9C-101B-9397-08002B2CF9AE}" pid="6" name="MSIP_Label_0d5ff12c-52d0-46d2-9721-4c50ce1e0b8e_Name">
    <vt:lpwstr>Any User (No Protection)</vt:lpwstr>
  </property>
  <property fmtid="{D5CDD505-2E9C-101B-9397-08002B2CF9AE}" pid="7" name="MSIP_Label_0d5ff12c-52d0-46d2-9721-4c50ce1e0b8e_Owner">
    <vt:lpwstr>ichimura@toyo-eng.com</vt:lpwstr>
  </property>
  <property fmtid="{D5CDD505-2E9C-101B-9397-08002B2CF9AE}" pid="8" name="MSIP_Label_0d5ff12c-52d0-46d2-9721-4c50ce1e0b8e_Parent">
    <vt:lpwstr>4b33115e-a8e3-4b0b-8c8c-036cbd20d486</vt:lpwstr>
  </property>
  <property fmtid="{D5CDD505-2E9C-101B-9397-08002B2CF9AE}" pid="9" name="MSIP_Label_0d5ff12c-52d0-46d2-9721-4c50ce1e0b8e_SetDate">
    <vt:lpwstr>2020-11-22T03:02:54.2802000Z</vt:lpwstr>
  </property>
  <property fmtid="{D5CDD505-2E9C-101B-9397-08002B2CF9AE}" pid="10" name="MSIP_Label_0d5ff12c-52d0-46d2-9721-4c50ce1e0b8e_SiteId">
    <vt:lpwstr>55f0a13b-1f0f-4d5e-b590-91dc9f07e692</vt:lpwstr>
  </property>
  <property fmtid="{D5CDD505-2E9C-101B-9397-08002B2CF9AE}" pid="11" name="MSIP_Label_4b33115e-a8e3-4b0b-8c8c-036cbd20d486_ActionId">
    <vt:lpwstr>21fee09a-a3dc-46f9-8a37-bfc3bf265bd9</vt:lpwstr>
  </property>
  <property fmtid="{D5CDD505-2E9C-101B-9397-08002B2CF9AE}" pid="12" name="MSIP_Label_4b33115e-a8e3-4b0b-8c8c-036cbd20d486_Application">
    <vt:lpwstr>Microsoft Azure Information Protection</vt:lpwstr>
  </property>
  <property fmtid="{D5CDD505-2E9C-101B-9397-08002B2CF9AE}" pid="13" name="MSIP_Label_4b33115e-a8e3-4b0b-8c8c-036cbd20d486_Enabled">
    <vt:lpwstr>True</vt:lpwstr>
  </property>
  <property fmtid="{D5CDD505-2E9C-101B-9397-08002B2CF9AE}" pid="14" name="MSIP_Label_4b33115e-a8e3-4b0b-8c8c-036cbd20d486_Extended_MSFT_Method">
    <vt:lpwstr>Automatic</vt:lpwstr>
  </property>
  <property fmtid="{D5CDD505-2E9C-101B-9397-08002B2CF9AE}" pid="15" name="MSIP_Label_4b33115e-a8e3-4b0b-8c8c-036cbd20d486_Name">
    <vt:lpwstr>Security Level 2</vt:lpwstr>
  </property>
  <property fmtid="{D5CDD505-2E9C-101B-9397-08002B2CF9AE}" pid="16" name="MSIP_Label_4b33115e-a8e3-4b0b-8c8c-036cbd20d486_Owner">
    <vt:lpwstr>ichimura@toyo-eng.com</vt:lpwstr>
  </property>
  <property fmtid="{D5CDD505-2E9C-101B-9397-08002B2CF9AE}" pid="17" name="MSIP_Label_4b33115e-a8e3-4b0b-8c8c-036cbd20d486_SetDate">
    <vt:lpwstr>2020-11-22T03:02:54.2802000Z</vt:lpwstr>
  </property>
  <property fmtid="{D5CDD505-2E9C-101B-9397-08002B2CF9AE}" pid="18" name="MSIP_Label_4b33115e-a8e3-4b0b-8c8c-036cbd20d486_SiteId">
    <vt:lpwstr>55f0a13b-1f0f-4d5e-b590-91dc9f07e692</vt:lpwstr>
  </property>
  <property fmtid="{D5CDD505-2E9C-101B-9397-08002B2CF9AE}" pid="19" name="Sensitivity">
    <vt:lpwstr>Security Level 2 Any User (No Protection)</vt:lpwstr>
  </property>
</Properties>
</file>