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0D7D47" w14:textId="77777777" w:rsidR="00FB1BC3" w:rsidRDefault="006A710A" w:rsidP="00C1173B">
      <w:pPr>
        <w:pStyle w:val="BodyA"/>
        <w:spacing w:after="0" w:line="240" w:lineRule="auto"/>
        <w:rPr>
          <w:rFonts w:ascii="Arial" w:hAnsi="Arial"/>
          <w:b/>
          <w:bCs/>
        </w:rPr>
        <w:pPrChange w:id="0" w:author="Sarah Ashton" w:date="2018-06-18T09:00:00Z">
          <w:pPr>
            <w:pStyle w:val="BodyA"/>
            <w:spacing w:after="0" w:line="240" w:lineRule="auto"/>
            <w:jc w:val="center"/>
          </w:pPr>
        </w:pPrChange>
      </w:pPr>
      <w:r>
        <w:rPr>
          <w:rFonts w:ascii="Arial" w:hAnsi="Arial"/>
          <w:noProof/>
        </w:rPr>
        <w:drawing>
          <wp:anchor distT="0" distB="0" distL="0" distR="0" simplePos="0" relativeHeight="251659264" behindDoc="0" locked="0" layoutInCell="1" allowOverlap="1" wp14:anchorId="48A2D936" wp14:editId="2A73CDBA">
            <wp:simplePos x="0" y="0"/>
            <wp:positionH relativeFrom="column">
              <wp:posOffset>2004695</wp:posOffset>
            </wp:positionH>
            <wp:positionV relativeFrom="line">
              <wp:posOffset>-401954</wp:posOffset>
            </wp:positionV>
            <wp:extent cx="1910847" cy="866775"/>
            <wp:effectExtent l="0" t="0" r="0" b="0"/>
            <wp:wrapNone/>
            <wp:docPr id="1073741825" name="officeArt object" descr="http://charlestonyachtclub.com/wp-content/uploads/2013/12/cyclogo.gif"/>
            <wp:cNvGraphicFramePr/>
            <a:graphic xmlns:a="http://schemas.openxmlformats.org/drawingml/2006/main">
              <a:graphicData uri="http://schemas.openxmlformats.org/drawingml/2006/picture">
                <pic:pic xmlns:pic="http://schemas.openxmlformats.org/drawingml/2006/picture">
                  <pic:nvPicPr>
                    <pic:cNvPr id="1073741825" name="http://charlestonyachtclub.com/wp-content/uploads/2013/12/cyclogo.gif" descr="http://charlestonyachtclub.com/wp-content/uploads/2013/12/cyclogo.gif"/>
                    <pic:cNvPicPr>
                      <a:picLocks noChangeAspect="1"/>
                    </pic:cNvPicPr>
                  </pic:nvPicPr>
                  <pic:blipFill>
                    <a:blip r:embed="rId7">
                      <a:extLst/>
                    </a:blip>
                    <a:stretch>
                      <a:fillRect/>
                    </a:stretch>
                  </pic:blipFill>
                  <pic:spPr>
                    <a:xfrm>
                      <a:off x="0" y="0"/>
                      <a:ext cx="1910847" cy="866775"/>
                    </a:xfrm>
                    <a:prstGeom prst="rect">
                      <a:avLst/>
                    </a:prstGeom>
                    <a:ln w="12700" cap="flat">
                      <a:noFill/>
                      <a:miter lim="400000"/>
                    </a:ln>
                    <a:effectLst/>
                  </pic:spPr>
                </pic:pic>
              </a:graphicData>
            </a:graphic>
          </wp:anchor>
        </w:drawing>
      </w:r>
    </w:p>
    <w:p w14:paraId="728C0BCB" w14:textId="77777777" w:rsidR="00FB1BC3" w:rsidRDefault="00FB1BC3">
      <w:pPr>
        <w:pStyle w:val="BodyA"/>
        <w:spacing w:after="0" w:line="240" w:lineRule="auto"/>
        <w:jc w:val="center"/>
        <w:rPr>
          <w:rFonts w:ascii="Arial" w:hAnsi="Arial"/>
          <w:b/>
          <w:bCs/>
        </w:rPr>
      </w:pPr>
    </w:p>
    <w:p w14:paraId="01AD6675" w14:textId="77777777" w:rsidR="00FB1BC3" w:rsidRDefault="00FB1BC3">
      <w:pPr>
        <w:pStyle w:val="BodyA"/>
        <w:spacing w:after="0" w:line="240" w:lineRule="auto"/>
        <w:jc w:val="center"/>
        <w:rPr>
          <w:rFonts w:ascii="Arial" w:hAnsi="Arial"/>
          <w:b/>
          <w:bCs/>
        </w:rPr>
      </w:pPr>
    </w:p>
    <w:p w14:paraId="744045C8" w14:textId="77777777" w:rsidR="00FB1BC3" w:rsidRDefault="00FB1BC3">
      <w:pPr>
        <w:pStyle w:val="BodyA"/>
        <w:spacing w:after="0" w:line="240" w:lineRule="auto"/>
        <w:rPr>
          <w:rFonts w:ascii="Arial" w:hAnsi="Arial"/>
          <w:b/>
          <w:bCs/>
        </w:rPr>
      </w:pPr>
    </w:p>
    <w:p w14:paraId="60C1FB19" w14:textId="77777777" w:rsidR="00FB1BC3" w:rsidRDefault="006A710A" w:rsidP="00C1173B">
      <w:pPr>
        <w:pStyle w:val="BodyA"/>
        <w:spacing w:after="0" w:line="240" w:lineRule="auto"/>
        <w:jc w:val="center"/>
        <w:outlineLvl w:val="0"/>
        <w:rPr>
          <w:rFonts w:ascii="Arial" w:eastAsia="Arial" w:hAnsi="Arial" w:cs="Arial"/>
          <w:b/>
          <w:bCs/>
          <w:lang w:val="nl-NL"/>
        </w:rPr>
      </w:pPr>
      <w:r>
        <w:rPr>
          <w:rFonts w:ascii="Arial" w:hAnsi="Arial"/>
          <w:b/>
          <w:bCs/>
          <w:lang w:val="nl-NL"/>
        </w:rPr>
        <w:t xml:space="preserve">17 </w:t>
      </w:r>
      <w:proofErr w:type="spellStart"/>
      <w:r>
        <w:rPr>
          <w:rFonts w:ascii="Arial" w:hAnsi="Arial"/>
          <w:b/>
          <w:bCs/>
          <w:lang w:val="nl-NL"/>
        </w:rPr>
        <w:t>Lockwood</w:t>
      </w:r>
      <w:proofErr w:type="spellEnd"/>
      <w:r>
        <w:rPr>
          <w:rFonts w:ascii="Arial" w:hAnsi="Arial"/>
          <w:b/>
          <w:bCs/>
          <w:lang w:val="nl-NL"/>
        </w:rPr>
        <w:t xml:space="preserve"> Boulevard</w:t>
      </w:r>
    </w:p>
    <w:p w14:paraId="0CCADF27" w14:textId="77777777" w:rsidR="00FB1BC3" w:rsidRDefault="006A710A" w:rsidP="00C1173B">
      <w:pPr>
        <w:pStyle w:val="BodyA"/>
        <w:spacing w:after="0" w:line="240" w:lineRule="auto"/>
        <w:jc w:val="center"/>
        <w:outlineLvl w:val="0"/>
        <w:rPr>
          <w:rFonts w:ascii="Arial" w:eastAsia="Arial" w:hAnsi="Arial" w:cs="Arial"/>
          <w:b/>
          <w:bCs/>
        </w:rPr>
      </w:pPr>
      <w:r>
        <w:rPr>
          <w:rFonts w:ascii="Arial" w:hAnsi="Arial"/>
          <w:b/>
          <w:bCs/>
        </w:rPr>
        <w:t xml:space="preserve">Charleston, South Carolina 29413-0474 </w:t>
      </w:r>
    </w:p>
    <w:p w14:paraId="5DDF9250" w14:textId="77777777" w:rsidR="00FB1BC3" w:rsidRDefault="00DF0CEC" w:rsidP="00C1173B">
      <w:pPr>
        <w:pStyle w:val="BodyA"/>
        <w:spacing w:after="0" w:line="240" w:lineRule="auto"/>
        <w:jc w:val="center"/>
        <w:outlineLvl w:val="0"/>
        <w:rPr>
          <w:rStyle w:val="None"/>
          <w:rFonts w:ascii="Arial" w:eastAsia="Arial" w:hAnsi="Arial" w:cs="Arial"/>
          <w:b/>
          <w:bCs/>
        </w:rPr>
      </w:pPr>
      <w:r>
        <w:rPr>
          <w:rStyle w:val="Hyperlink0"/>
        </w:rPr>
        <w:fldChar w:fldCharType="begin"/>
      </w:r>
      <w:r>
        <w:rPr>
          <w:rStyle w:val="Hyperlink0"/>
        </w:rPr>
        <w:instrText xml:space="preserve"> HYPERLINK "http://charlestonyachtclub.com" </w:instrText>
      </w:r>
      <w:r>
        <w:rPr>
          <w:rStyle w:val="Hyperlink0"/>
        </w:rPr>
        <w:fldChar w:fldCharType="separate"/>
      </w:r>
      <w:r w:rsidR="006A710A">
        <w:rPr>
          <w:rStyle w:val="Hyperlink0"/>
        </w:rPr>
        <w:t>http://charlestonyachtclub.com</w:t>
      </w:r>
      <w:r>
        <w:rPr>
          <w:rStyle w:val="Hyperlink0"/>
        </w:rPr>
        <w:fldChar w:fldCharType="end"/>
      </w:r>
      <w:r w:rsidR="006A710A">
        <w:rPr>
          <w:rStyle w:val="None"/>
          <w:rFonts w:ascii="Arial" w:hAnsi="Arial"/>
          <w:b/>
          <w:bCs/>
        </w:rPr>
        <w:t xml:space="preserve"> </w:t>
      </w:r>
    </w:p>
    <w:p w14:paraId="64FCFB46" w14:textId="77777777" w:rsidR="00FB1BC3" w:rsidRDefault="00FB1BC3">
      <w:pPr>
        <w:pStyle w:val="BodyA"/>
        <w:spacing w:after="0" w:line="240" w:lineRule="auto"/>
        <w:jc w:val="center"/>
        <w:rPr>
          <w:rStyle w:val="None"/>
          <w:rFonts w:ascii="Arial" w:eastAsia="Arial" w:hAnsi="Arial" w:cs="Arial"/>
          <w:b/>
          <w:bCs/>
        </w:rPr>
      </w:pPr>
    </w:p>
    <w:p w14:paraId="5840A211" w14:textId="77777777" w:rsidR="00FB1BC3" w:rsidRDefault="006A710A" w:rsidP="00C1173B">
      <w:pPr>
        <w:pStyle w:val="BodyA"/>
        <w:spacing w:after="0" w:line="240" w:lineRule="auto"/>
        <w:jc w:val="center"/>
        <w:outlineLvl w:val="0"/>
        <w:rPr>
          <w:rStyle w:val="None"/>
          <w:rFonts w:ascii="Arial" w:eastAsia="Arial" w:hAnsi="Arial" w:cs="Arial"/>
          <w:b/>
          <w:bCs/>
          <w:lang w:val="de-DE"/>
        </w:rPr>
      </w:pPr>
      <w:r>
        <w:rPr>
          <w:rStyle w:val="None"/>
          <w:rFonts w:ascii="Arial" w:hAnsi="Arial"/>
          <w:b/>
          <w:bCs/>
          <w:lang w:val="de-DE"/>
        </w:rPr>
        <w:t xml:space="preserve">NOTICE OF RACE </w:t>
      </w:r>
    </w:p>
    <w:p w14:paraId="429646C2" w14:textId="4C41E1DD" w:rsidR="00FB1BC3" w:rsidRDefault="006A710A" w:rsidP="00C1173B">
      <w:pPr>
        <w:pStyle w:val="BodyA"/>
        <w:spacing w:after="0" w:line="240" w:lineRule="auto"/>
        <w:jc w:val="center"/>
        <w:outlineLvl w:val="0"/>
        <w:rPr>
          <w:rStyle w:val="None"/>
          <w:rFonts w:ascii="Arial" w:eastAsia="Arial" w:hAnsi="Arial" w:cs="Arial"/>
          <w:b/>
          <w:bCs/>
        </w:rPr>
      </w:pPr>
      <w:r>
        <w:rPr>
          <w:rStyle w:val="None"/>
          <w:rFonts w:ascii="Arial" w:hAnsi="Arial"/>
          <w:b/>
          <w:bCs/>
        </w:rPr>
        <w:t xml:space="preserve">Dated </w:t>
      </w:r>
      <w:del w:id="1" w:author="Sarah Ashton" w:date="2018-06-17T08:02:00Z">
        <w:r w:rsidDel="00067304">
          <w:rPr>
            <w:rStyle w:val="None"/>
            <w:rFonts w:ascii="Arial" w:hAnsi="Arial"/>
            <w:b/>
            <w:bCs/>
          </w:rPr>
          <w:delText>7 May</w:delText>
        </w:r>
      </w:del>
      <w:ins w:id="2" w:author="Sarah Ashton" w:date="2018-06-17T08:02:00Z">
        <w:r w:rsidR="00067304">
          <w:rPr>
            <w:rStyle w:val="None"/>
            <w:rFonts w:ascii="Arial" w:hAnsi="Arial"/>
            <w:b/>
            <w:bCs/>
          </w:rPr>
          <w:t>17 June</w:t>
        </w:r>
      </w:ins>
      <w:r>
        <w:rPr>
          <w:rStyle w:val="None"/>
          <w:rFonts w:ascii="Arial" w:hAnsi="Arial"/>
          <w:b/>
          <w:bCs/>
        </w:rPr>
        <w:t xml:space="preserve"> 2018</w:t>
      </w:r>
    </w:p>
    <w:p w14:paraId="1A255F7D" w14:textId="77777777" w:rsidR="00FB1BC3" w:rsidRDefault="00FB1BC3">
      <w:pPr>
        <w:pStyle w:val="BodyA"/>
        <w:spacing w:after="0" w:line="240" w:lineRule="auto"/>
        <w:jc w:val="center"/>
        <w:rPr>
          <w:rStyle w:val="None"/>
          <w:rFonts w:ascii="Arial" w:eastAsia="Arial" w:hAnsi="Arial" w:cs="Arial"/>
          <w:b/>
          <w:bCs/>
        </w:rPr>
      </w:pPr>
    </w:p>
    <w:p w14:paraId="26CCFE2D" w14:textId="77777777" w:rsidR="00FB1BC3" w:rsidRDefault="006A710A" w:rsidP="00C1173B">
      <w:pPr>
        <w:pStyle w:val="BodyA"/>
        <w:spacing w:after="0" w:line="240" w:lineRule="auto"/>
        <w:jc w:val="center"/>
        <w:outlineLvl w:val="0"/>
        <w:rPr>
          <w:rStyle w:val="None"/>
          <w:rFonts w:ascii="Arial" w:eastAsia="Arial" w:hAnsi="Arial" w:cs="Arial"/>
          <w:b/>
          <w:bCs/>
          <w:lang w:val="de-DE"/>
        </w:rPr>
      </w:pPr>
      <w:r>
        <w:rPr>
          <w:rStyle w:val="None"/>
          <w:rFonts w:ascii="Arial" w:hAnsi="Arial"/>
          <w:b/>
          <w:bCs/>
          <w:lang w:val="de-DE"/>
        </w:rPr>
        <w:t>Charleston Yacht Club Open Regatta</w:t>
      </w:r>
    </w:p>
    <w:p w14:paraId="213FCDEE" w14:textId="77777777" w:rsidR="00FB1BC3" w:rsidRDefault="006A710A" w:rsidP="00C1173B">
      <w:pPr>
        <w:pStyle w:val="BodyA"/>
        <w:spacing w:after="0" w:line="240" w:lineRule="auto"/>
        <w:jc w:val="center"/>
        <w:outlineLvl w:val="0"/>
        <w:rPr>
          <w:rStyle w:val="None"/>
          <w:rFonts w:ascii="Arial" w:eastAsia="Arial" w:hAnsi="Arial" w:cs="Arial"/>
          <w:b/>
          <w:bCs/>
        </w:rPr>
      </w:pPr>
      <w:r>
        <w:rPr>
          <w:rStyle w:val="None"/>
          <w:rFonts w:ascii="Arial" w:hAnsi="Arial"/>
          <w:b/>
          <w:bCs/>
        </w:rPr>
        <w:t>21 - 22 July 2018</w:t>
      </w:r>
    </w:p>
    <w:p w14:paraId="27CBE52D" w14:textId="77777777" w:rsidR="00FB1BC3" w:rsidRDefault="00FB1BC3">
      <w:pPr>
        <w:pStyle w:val="BodyA"/>
        <w:spacing w:after="0" w:line="240" w:lineRule="auto"/>
        <w:jc w:val="center"/>
        <w:rPr>
          <w:rStyle w:val="None"/>
          <w:rFonts w:ascii="Arial" w:eastAsia="Arial" w:hAnsi="Arial" w:cs="Arial"/>
        </w:rPr>
      </w:pPr>
    </w:p>
    <w:p w14:paraId="5423AE49" w14:textId="77777777" w:rsidR="00FB1BC3" w:rsidRDefault="00FB1BC3">
      <w:pPr>
        <w:pStyle w:val="BodyA"/>
        <w:spacing w:after="0" w:line="240" w:lineRule="auto"/>
        <w:jc w:val="center"/>
        <w:rPr>
          <w:rStyle w:val="None"/>
          <w:rFonts w:ascii="Arial" w:eastAsia="Arial" w:hAnsi="Arial" w:cs="Arial"/>
          <w:b/>
          <w:bCs/>
        </w:rPr>
      </w:pPr>
    </w:p>
    <w:p w14:paraId="77E21689" w14:textId="77777777" w:rsidR="00FB1BC3" w:rsidRDefault="006A710A">
      <w:pPr>
        <w:pStyle w:val="ListParagraph"/>
        <w:numPr>
          <w:ilvl w:val="0"/>
          <w:numId w:val="2"/>
        </w:numPr>
        <w:spacing w:after="0" w:line="240" w:lineRule="auto"/>
        <w:rPr>
          <w:rFonts w:ascii="Arial" w:hAnsi="Arial"/>
          <w:b/>
          <w:bCs/>
        </w:rPr>
      </w:pPr>
      <w:r>
        <w:rPr>
          <w:rFonts w:ascii="Arial" w:hAnsi="Arial"/>
          <w:b/>
          <w:bCs/>
        </w:rPr>
        <w:t>RULES</w:t>
      </w:r>
    </w:p>
    <w:p w14:paraId="378774D0" w14:textId="77777777" w:rsidR="00FB1BC3" w:rsidRDefault="006A710A">
      <w:pPr>
        <w:pStyle w:val="ListParagraph"/>
        <w:numPr>
          <w:ilvl w:val="1"/>
          <w:numId w:val="2"/>
        </w:numPr>
        <w:spacing w:after="0" w:line="240" w:lineRule="auto"/>
        <w:rPr>
          <w:rFonts w:ascii="Arial" w:hAnsi="Arial"/>
        </w:rPr>
      </w:pPr>
      <w:r>
        <w:rPr>
          <w:rFonts w:ascii="Arial" w:hAnsi="Arial"/>
        </w:rPr>
        <w:t xml:space="preserve">The regatta will be governed by the ‘rules’ as defined in </w:t>
      </w:r>
      <w:r>
        <w:rPr>
          <w:rStyle w:val="None"/>
          <w:rFonts w:ascii="Arial" w:hAnsi="Arial"/>
          <w:i/>
          <w:iCs/>
        </w:rPr>
        <w:t>The Racing Rules of Sailing;</w:t>
      </w:r>
    </w:p>
    <w:p w14:paraId="629930E4" w14:textId="77777777" w:rsidR="00FB1BC3" w:rsidRDefault="006A710A">
      <w:pPr>
        <w:pStyle w:val="ListParagraph"/>
        <w:numPr>
          <w:ilvl w:val="1"/>
          <w:numId w:val="2"/>
        </w:numPr>
        <w:spacing w:after="0" w:line="240" w:lineRule="auto"/>
        <w:rPr>
          <w:rFonts w:ascii="Arial" w:hAnsi="Arial"/>
        </w:rPr>
      </w:pPr>
      <w:r>
        <w:rPr>
          <w:rFonts w:ascii="Arial" w:hAnsi="Arial"/>
        </w:rPr>
        <w:t xml:space="preserve"> Appendix V as noted in the Sailing Instructions.</w:t>
      </w:r>
    </w:p>
    <w:p w14:paraId="29F59929" w14:textId="77777777" w:rsidR="00FB1BC3" w:rsidRDefault="006A710A">
      <w:pPr>
        <w:pStyle w:val="ListParagraph"/>
        <w:numPr>
          <w:ilvl w:val="1"/>
          <w:numId w:val="2"/>
        </w:numPr>
        <w:spacing w:after="0" w:line="240" w:lineRule="auto"/>
        <w:rPr>
          <w:rFonts w:ascii="Arial" w:hAnsi="Arial"/>
        </w:rPr>
      </w:pPr>
      <w:r>
        <w:rPr>
          <w:rFonts w:ascii="Arial" w:hAnsi="Arial"/>
        </w:rPr>
        <w:t>The USS prescriptions to rules 63.2 and 63.4 are deleted.</w:t>
      </w:r>
    </w:p>
    <w:p w14:paraId="4E0176D0" w14:textId="77777777" w:rsidR="00FB1BC3" w:rsidRDefault="00FB1BC3">
      <w:pPr>
        <w:pStyle w:val="BodyA"/>
        <w:spacing w:after="0" w:line="240" w:lineRule="auto"/>
        <w:ind w:left="360" w:hanging="360"/>
        <w:rPr>
          <w:rStyle w:val="None"/>
          <w:rFonts w:ascii="Arial" w:eastAsia="Arial" w:hAnsi="Arial" w:cs="Arial"/>
          <w:b/>
          <w:bCs/>
        </w:rPr>
      </w:pPr>
    </w:p>
    <w:p w14:paraId="2937D6E4" w14:textId="77777777" w:rsidR="00FB1BC3" w:rsidRDefault="006A710A">
      <w:pPr>
        <w:pStyle w:val="ListParagraph"/>
        <w:numPr>
          <w:ilvl w:val="0"/>
          <w:numId w:val="2"/>
        </w:numPr>
        <w:spacing w:after="0" w:line="240" w:lineRule="auto"/>
        <w:rPr>
          <w:rFonts w:ascii="Arial" w:hAnsi="Arial"/>
          <w:b/>
          <w:bCs/>
        </w:rPr>
      </w:pPr>
      <w:r>
        <w:rPr>
          <w:rFonts w:ascii="Arial" w:hAnsi="Arial"/>
          <w:b/>
          <w:bCs/>
        </w:rPr>
        <w:t xml:space="preserve">ELIGIBILITY AND </w:t>
      </w:r>
      <w:del w:id="3" w:author="Sarah Ashton" w:date="2018-06-17T07:56:00Z">
        <w:r w:rsidDel="00CD7381">
          <w:rPr>
            <w:rFonts w:ascii="Arial" w:hAnsi="Arial"/>
            <w:b/>
            <w:bCs/>
          </w:rPr>
          <w:delText xml:space="preserve"> </w:delText>
        </w:r>
      </w:del>
      <w:r>
        <w:rPr>
          <w:rFonts w:ascii="Arial" w:hAnsi="Arial"/>
          <w:b/>
          <w:bCs/>
        </w:rPr>
        <w:t>ENTRY</w:t>
      </w:r>
    </w:p>
    <w:p w14:paraId="5E3BADB0" w14:textId="77777777" w:rsidR="00FB1BC3" w:rsidRDefault="006A710A">
      <w:pPr>
        <w:pStyle w:val="ListParagraph"/>
        <w:numPr>
          <w:ilvl w:val="1"/>
          <w:numId w:val="2"/>
        </w:numPr>
        <w:spacing w:after="0" w:line="240" w:lineRule="auto"/>
        <w:rPr>
          <w:rFonts w:ascii="Arial" w:hAnsi="Arial"/>
        </w:rPr>
      </w:pPr>
      <w:r>
        <w:rPr>
          <w:rFonts w:ascii="Arial" w:hAnsi="Arial"/>
        </w:rPr>
        <w:t>The regatta is open to all one-design classes with 3 or more boats registered. The E-scow fleet is required to sail with ‘float packs’ at all times while racing.</w:t>
      </w:r>
    </w:p>
    <w:p w14:paraId="32831001" w14:textId="77777777" w:rsidR="00FB1BC3" w:rsidRDefault="006A710A">
      <w:pPr>
        <w:pStyle w:val="ListParagraph"/>
        <w:numPr>
          <w:ilvl w:val="1"/>
          <w:numId w:val="2"/>
        </w:numPr>
        <w:spacing w:after="0" w:line="240" w:lineRule="auto"/>
        <w:rPr>
          <w:rFonts w:ascii="Arial" w:hAnsi="Arial"/>
        </w:rPr>
      </w:pPr>
      <w:r>
        <w:rPr>
          <w:rFonts w:ascii="Arial" w:hAnsi="Arial"/>
        </w:rPr>
        <w:t>Eligible boats shall enter by completing the Entry Form attached to this document and paying appropriate fee. Entry forms will also be available at registration.</w:t>
      </w:r>
    </w:p>
    <w:p w14:paraId="6909D2BF" w14:textId="77777777" w:rsidR="00FB1BC3" w:rsidRDefault="00FB1BC3">
      <w:pPr>
        <w:pStyle w:val="ListParagraph"/>
        <w:spacing w:after="0" w:line="240" w:lineRule="auto"/>
        <w:ind w:hanging="360"/>
        <w:rPr>
          <w:rStyle w:val="None"/>
          <w:rFonts w:ascii="Arial" w:eastAsia="Arial" w:hAnsi="Arial" w:cs="Arial"/>
        </w:rPr>
      </w:pPr>
    </w:p>
    <w:p w14:paraId="38E6E82B" w14:textId="77777777" w:rsidR="00FB1BC3" w:rsidRDefault="006A710A">
      <w:pPr>
        <w:pStyle w:val="ListParagraph"/>
        <w:numPr>
          <w:ilvl w:val="0"/>
          <w:numId w:val="2"/>
        </w:numPr>
        <w:spacing w:after="0" w:line="240" w:lineRule="auto"/>
        <w:rPr>
          <w:rFonts w:ascii="Arial" w:hAnsi="Arial"/>
          <w:b/>
          <w:bCs/>
        </w:rPr>
      </w:pPr>
      <w:r>
        <w:rPr>
          <w:rFonts w:ascii="Arial" w:hAnsi="Arial"/>
          <w:b/>
          <w:bCs/>
        </w:rPr>
        <w:t>FEES</w:t>
      </w:r>
    </w:p>
    <w:p w14:paraId="0D6579FD" w14:textId="77777777" w:rsidR="00FB1BC3" w:rsidRDefault="006A710A">
      <w:pPr>
        <w:pStyle w:val="ListParagraph"/>
        <w:numPr>
          <w:ilvl w:val="0"/>
          <w:numId w:val="4"/>
        </w:numPr>
        <w:spacing w:after="0" w:line="240" w:lineRule="auto"/>
        <w:rPr>
          <w:rFonts w:ascii="Arial" w:hAnsi="Arial"/>
        </w:rPr>
      </w:pPr>
      <w:r>
        <w:rPr>
          <w:rFonts w:ascii="Arial" w:hAnsi="Arial"/>
        </w:rPr>
        <w:t>Junior sailors $</w:t>
      </w:r>
      <w:ins w:id="4" w:author="Sarah Ashton" w:date="2018-05-09T12:14:00Z">
        <w:r>
          <w:rPr>
            <w:rFonts w:ascii="Arial" w:hAnsi="Arial"/>
          </w:rPr>
          <w:t>2</w:t>
        </w:r>
      </w:ins>
      <w:del w:id="5" w:author="Sarah Ashton" w:date="2018-05-09T12:14:00Z">
        <w:r>
          <w:rPr>
            <w:rFonts w:ascii="Arial" w:hAnsi="Arial"/>
          </w:rPr>
          <w:delText>3</w:delText>
        </w:r>
      </w:del>
      <w:ins w:id="6" w:author="Sarah Ashton" w:date="2018-06-03T08:25:00Z">
        <w:r>
          <w:rPr>
            <w:rFonts w:ascii="Arial" w:hAnsi="Arial"/>
          </w:rPr>
          <w:t>0</w:t>
        </w:r>
      </w:ins>
      <w:del w:id="7" w:author="Sarah Ashton" w:date="2018-06-03T08:25:00Z">
        <w:r>
          <w:rPr>
            <w:rFonts w:ascii="Arial" w:hAnsi="Arial"/>
          </w:rPr>
          <w:delText>5</w:delText>
        </w:r>
      </w:del>
      <w:r>
        <w:rPr>
          <w:rFonts w:ascii="Arial" w:hAnsi="Arial"/>
        </w:rPr>
        <w:t xml:space="preserve"> </w:t>
      </w:r>
      <w:del w:id="8" w:author="Sarah Ashton" w:date="2018-05-09T12:14:00Z">
        <w:r>
          <w:rPr>
            <w:rFonts w:ascii="Arial" w:hAnsi="Arial"/>
          </w:rPr>
          <w:delText>– includes 1 t-shirt and 1-meal ticket for Saturday night</w:delText>
        </w:r>
      </w:del>
    </w:p>
    <w:p w14:paraId="09059383" w14:textId="77777777" w:rsidR="00FB1BC3" w:rsidRDefault="006A710A">
      <w:pPr>
        <w:pStyle w:val="ListParagraph"/>
        <w:numPr>
          <w:ilvl w:val="0"/>
          <w:numId w:val="4"/>
        </w:numPr>
        <w:spacing w:after="0" w:line="240" w:lineRule="auto"/>
        <w:rPr>
          <w:rFonts w:ascii="Arial" w:hAnsi="Arial"/>
        </w:rPr>
      </w:pPr>
      <w:r>
        <w:rPr>
          <w:rFonts w:ascii="Arial" w:hAnsi="Arial"/>
        </w:rPr>
        <w:t>Single-handed $</w:t>
      </w:r>
      <w:ins w:id="9" w:author="Sarah Ashton" w:date="2018-05-09T12:14:00Z">
        <w:r>
          <w:rPr>
            <w:rFonts w:ascii="Arial" w:hAnsi="Arial"/>
          </w:rPr>
          <w:t>3</w:t>
        </w:r>
      </w:ins>
      <w:del w:id="10" w:author="Sarah Ashton" w:date="2018-05-09T12:14:00Z">
        <w:r>
          <w:rPr>
            <w:rFonts w:ascii="Arial" w:hAnsi="Arial"/>
          </w:rPr>
          <w:delText>4</w:delText>
        </w:r>
      </w:del>
      <w:ins w:id="11" w:author="Sarah Ashton" w:date="2018-06-03T08:25:00Z">
        <w:r>
          <w:rPr>
            <w:rFonts w:ascii="Arial" w:hAnsi="Arial"/>
          </w:rPr>
          <w:t>0</w:t>
        </w:r>
      </w:ins>
      <w:del w:id="12" w:author="Sarah Ashton" w:date="2018-06-03T08:25:00Z">
        <w:r>
          <w:rPr>
            <w:rFonts w:ascii="Arial" w:hAnsi="Arial"/>
          </w:rPr>
          <w:delText>5</w:delText>
        </w:r>
      </w:del>
      <w:r>
        <w:rPr>
          <w:rFonts w:ascii="Arial" w:hAnsi="Arial"/>
        </w:rPr>
        <w:t xml:space="preserve"> </w:t>
      </w:r>
      <w:del w:id="13" w:author="Sarah Ashton" w:date="2018-05-09T12:14:00Z">
        <w:r>
          <w:rPr>
            <w:rFonts w:ascii="Arial" w:hAnsi="Arial"/>
          </w:rPr>
          <w:delText>- includes 1 t-shirt and 1-meal ticket for Saturday night</w:delText>
        </w:r>
      </w:del>
    </w:p>
    <w:p w14:paraId="35F8CFB3" w14:textId="77777777" w:rsidR="00FB1BC3" w:rsidRDefault="006A710A">
      <w:pPr>
        <w:pStyle w:val="ListParagraph"/>
        <w:numPr>
          <w:ilvl w:val="0"/>
          <w:numId w:val="4"/>
        </w:numPr>
        <w:spacing w:after="0" w:line="240" w:lineRule="auto"/>
        <w:rPr>
          <w:rFonts w:ascii="Arial" w:hAnsi="Arial"/>
        </w:rPr>
      </w:pPr>
      <w:r>
        <w:rPr>
          <w:rFonts w:ascii="Arial" w:hAnsi="Arial"/>
        </w:rPr>
        <w:t>Double-handed (including MC) $</w:t>
      </w:r>
      <w:ins w:id="14" w:author="Sarah Ashton" w:date="2018-05-09T12:15:00Z">
        <w:r>
          <w:rPr>
            <w:rFonts w:ascii="Arial" w:hAnsi="Arial"/>
          </w:rPr>
          <w:t>4</w:t>
        </w:r>
      </w:ins>
      <w:del w:id="15" w:author="Sarah Ashton" w:date="2018-05-09T12:15:00Z">
        <w:r>
          <w:rPr>
            <w:rFonts w:ascii="Arial" w:hAnsi="Arial"/>
          </w:rPr>
          <w:delText>5</w:delText>
        </w:r>
      </w:del>
      <w:ins w:id="16" w:author="Sarah Ashton" w:date="2018-06-03T08:25:00Z">
        <w:r>
          <w:rPr>
            <w:rFonts w:ascii="Arial" w:hAnsi="Arial"/>
          </w:rPr>
          <w:t>0</w:t>
        </w:r>
      </w:ins>
      <w:del w:id="17" w:author="Sarah Ashton" w:date="2018-06-03T08:25:00Z">
        <w:r>
          <w:rPr>
            <w:rFonts w:ascii="Arial" w:hAnsi="Arial"/>
          </w:rPr>
          <w:delText>5</w:delText>
        </w:r>
      </w:del>
      <w:r>
        <w:rPr>
          <w:rFonts w:ascii="Arial" w:hAnsi="Arial"/>
        </w:rPr>
        <w:t xml:space="preserve"> </w:t>
      </w:r>
      <w:del w:id="18" w:author="Sarah Ashton" w:date="2018-05-09T12:14:00Z">
        <w:r>
          <w:rPr>
            <w:rFonts w:ascii="Arial" w:hAnsi="Arial"/>
          </w:rPr>
          <w:delText>- 1 t-shirt and 1-meal ticket for Saturday night</w:delText>
        </w:r>
      </w:del>
    </w:p>
    <w:p w14:paraId="2544C7F7" w14:textId="77777777" w:rsidR="00FB1BC3" w:rsidRDefault="006A710A">
      <w:pPr>
        <w:pStyle w:val="ListParagraph"/>
        <w:numPr>
          <w:ilvl w:val="0"/>
          <w:numId w:val="4"/>
        </w:numPr>
        <w:spacing w:after="0" w:line="240" w:lineRule="auto"/>
        <w:rPr>
          <w:rFonts w:ascii="Arial" w:hAnsi="Arial"/>
        </w:rPr>
      </w:pPr>
      <w:r>
        <w:rPr>
          <w:rFonts w:ascii="Arial" w:hAnsi="Arial"/>
        </w:rPr>
        <w:t>Triple-handed $</w:t>
      </w:r>
      <w:ins w:id="19" w:author="Sarah Ashton" w:date="2018-05-09T12:15:00Z">
        <w:r>
          <w:rPr>
            <w:rFonts w:ascii="Arial" w:hAnsi="Arial"/>
          </w:rPr>
          <w:t>50</w:t>
        </w:r>
      </w:ins>
      <w:del w:id="20" w:author="Sarah Ashton" w:date="2018-05-09T12:15:00Z">
        <w:r>
          <w:rPr>
            <w:rFonts w:ascii="Arial" w:hAnsi="Arial"/>
          </w:rPr>
          <w:delText>60 - includes 1 t-shirt and 2-meal tickets for Saturday night</w:delText>
        </w:r>
      </w:del>
    </w:p>
    <w:p w14:paraId="5AB82293" w14:textId="77777777" w:rsidR="00FB1BC3" w:rsidRDefault="006A710A">
      <w:pPr>
        <w:pStyle w:val="ListParagraph"/>
        <w:numPr>
          <w:ilvl w:val="0"/>
          <w:numId w:val="4"/>
        </w:numPr>
        <w:spacing w:after="0" w:line="240" w:lineRule="auto"/>
        <w:rPr>
          <w:rFonts w:ascii="Arial" w:hAnsi="Arial"/>
        </w:rPr>
      </w:pPr>
      <w:r>
        <w:rPr>
          <w:rFonts w:ascii="Arial" w:hAnsi="Arial"/>
        </w:rPr>
        <w:t>Four or more sailors (including E-scows) $6</w:t>
      </w:r>
      <w:ins w:id="21" w:author="Sarah Ashton" w:date="2018-06-03T08:25:00Z">
        <w:r>
          <w:rPr>
            <w:rFonts w:ascii="Arial" w:hAnsi="Arial"/>
          </w:rPr>
          <w:t>0</w:t>
        </w:r>
      </w:ins>
      <w:del w:id="22" w:author="Sarah Ashton" w:date="2018-06-03T08:25:00Z">
        <w:r>
          <w:rPr>
            <w:rFonts w:ascii="Arial" w:hAnsi="Arial"/>
          </w:rPr>
          <w:delText>5 - 1 t-shirt and 3-meal tickets for Saturday night</w:delText>
        </w:r>
      </w:del>
    </w:p>
    <w:p w14:paraId="6513450E" w14:textId="730F9C18" w:rsidR="00FB1BC3" w:rsidDel="00C1173B" w:rsidRDefault="006A710A">
      <w:pPr>
        <w:pStyle w:val="ListParagraph"/>
        <w:numPr>
          <w:ilvl w:val="0"/>
          <w:numId w:val="4"/>
        </w:numPr>
        <w:spacing w:after="0" w:line="240" w:lineRule="auto"/>
        <w:rPr>
          <w:del w:id="23" w:author="Sarah Ashton" w:date="2018-06-18T08:54:00Z"/>
          <w:rFonts w:ascii="Arial" w:hAnsi="Arial"/>
        </w:rPr>
      </w:pPr>
      <w:del w:id="24" w:author="Sarah Ashton" w:date="2018-06-18T08:54:00Z">
        <w:r w:rsidDel="00C1173B">
          <w:rPr>
            <w:rFonts w:ascii="Arial" w:hAnsi="Arial"/>
          </w:rPr>
          <w:delText>$5 discount for early registration received at the club by July 8, 2016</w:delText>
        </w:r>
      </w:del>
    </w:p>
    <w:p w14:paraId="2F4D1A41" w14:textId="77777777" w:rsidR="00FB1BC3" w:rsidRDefault="00FB1BC3">
      <w:pPr>
        <w:pStyle w:val="ListParagraph"/>
        <w:spacing w:after="0" w:line="240" w:lineRule="auto"/>
        <w:rPr>
          <w:rStyle w:val="None"/>
          <w:rFonts w:ascii="Arial" w:eastAsia="Arial" w:hAnsi="Arial" w:cs="Arial"/>
        </w:rPr>
      </w:pPr>
    </w:p>
    <w:p w14:paraId="3BF5063B" w14:textId="77777777" w:rsidR="00FB1BC3" w:rsidRDefault="006A710A">
      <w:pPr>
        <w:pStyle w:val="ListParagraph"/>
        <w:numPr>
          <w:ilvl w:val="0"/>
          <w:numId w:val="5"/>
        </w:numPr>
        <w:spacing w:after="0" w:line="240" w:lineRule="auto"/>
        <w:rPr>
          <w:rFonts w:ascii="Arial" w:hAnsi="Arial"/>
          <w:b/>
          <w:bCs/>
        </w:rPr>
      </w:pPr>
      <w:r>
        <w:rPr>
          <w:rFonts w:ascii="Arial" w:hAnsi="Arial"/>
          <w:b/>
          <w:bCs/>
        </w:rPr>
        <w:t>SCHEDULE</w:t>
      </w:r>
    </w:p>
    <w:p w14:paraId="41FCDE60" w14:textId="77777777" w:rsidR="00FB1BC3" w:rsidRDefault="006A710A">
      <w:pPr>
        <w:pStyle w:val="BodyA"/>
        <w:spacing w:after="0" w:line="240" w:lineRule="auto"/>
        <w:ind w:left="720" w:hanging="360"/>
        <w:rPr>
          <w:rStyle w:val="None"/>
          <w:rFonts w:ascii="Arial" w:eastAsia="Arial" w:hAnsi="Arial" w:cs="Arial"/>
        </w:rPr>
      </w:pPr>
      <w:r>
        <w:rPr>
          <w:rStyle w:val="None"/>
          <w:rFonts w:ascii="Arial" w:hAnsi="Arial"/>
        </w:rPr>
        <w:t>Friday, July 20</w:t>
      </w:r>
      <w:r>
        <w:rPr>
          <w:rStyle w:val="None"/>
          <w:rFonts w:ascii="Arial" w:hAnsi="Arial"/>
        </w:rPr>
        <w:tab/>
        <w:t>1600-1900 Registration in ChYC Flag Room</w:t>
      </w:r>
    </w:p>
    <w:p w14:paraId="1CEBD3A8" w14:textId="77777777" w:rsidR="00FB1BC3" w:rsidRDefault="006A710A">
      <w:pPr>
        <w:pStyle w:val="BodyA"/>
        <w:spacing w:after="0" w:line="240" w:lineRule="auto"/>
        <w:ind w:left="720" w:hanging="360"/>
        <w:rPr>
          <w:rStyle w:val="None"/>
          <w:rFonts w:ascii="Arial" w:eastAsia="Arial" w:hAnsi="Arial" w:cs="Arial"/>
          <w:lang w:val="it-IT"/>
        </w:rPr>
      </w:pPr>
      <w:r>
        <w:rPr>
          <w:rStyle w:val="None"/>
          <w:rFonts w:ascii="Arial" w:eastAsia="Arial" w:hAnsi="Arial" w:cs="Arial"/>
          <w:lang w:val="it-IT"/>
        </w:rPr>
        <w:tab/>
      </w:r>
      <w:r>
        <w:rPr>
          <w:rStyle w:val="None"/>
          <w:rFonts w:ascii="Arial" w:eastAsia="Arial" w:hAnsi="Arial" w:cs="Arial"/>
          <w:lang w:val="it-IT"/>
        </w:rPr>
        <w:tab/>
      </w:r>
      <w:r>
        <w:rPr>
          <w:rStyle w:val="None"/>
          <w:rFonts w:ascii="Arial" w:eastAsia="Arial" w:hAnsi="Arial" w:cs="Arial"/>
          <w:lang w:val="it-IT"/>
        </w:rPr>
        <w:tab/>
        <w:t xml:space="preserve">1900-2100 Cocktail Party </w:t>
      </w:r>
    </w:p>
    <w:p w14:paraId="1E239226" w14:textId="77777777" w:rsidR="00FB1BC3" w:rsidRDefault="006A710A">
      <w:pPr>
        <w:pStyle w:val="BodyA"/>
        <w:spacing w:after="0" w:line="240" w:lineRule="auto"/>
        <w:ind w:left="720" w:hanging="360"/>
        <w:rPr>
          <w:rStyle w:val="None"/>
          <w:rFonts w:ascii="Arial" w:eastAsia="Arial" w:hAnsi="Arial" w:cs="Arial"/>
        </w:rPr>
      </w:pPr>
      <w:r>
        <w:rPr>
          <w:rStyle w:val="None"/>
          <w:rFonts w:ascii="Arial" w:hAnsi="Arial"/>
        </w:rPr>
        <w:t>Saturday, July 21</w:t>
      </w:r>
      <w:r>
        <w:rPr>
          <w:rStyle w:val="None"/>
          <w:rFonts w:ascii="Arial" w:hAnsi="Arial"/>
        </w:rPr>
        <w:tab/>
        <w:t>0900-1030 Registration, ChYC Flag Room</w:t>
      </w:r>
    </w:p>
    <w:p w14:paraId="55AA8588" w14:textId="77777777" w:rsidR="00FB1BC3" w:rsidRDefault="006A710A">
      <w:pPr>
        <w:pStyle w:val="BodyA"/>
        <w:spacing w:after="0" w:line="240" w:lineRule="auto"/>
        <w:ind w:left="720" w:hanging="360"/>
        <w:rPr>
          <w:rStyle w:val="None"/>
          <w:rFonts w:ascii="Arial" w:eastAsia="Arial" w:hAnsi="Arial" w:cs="Arial"/>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1030 Welcome and Skippers</w:t>
      </w:r>
      <w:r>
        <w:rPr>
          <w:rStyle w:val="None"/>
          <w:rFonts w:ascii="Arial" w:hAnsi="Arial"/>
        </w:rPr>
        <w:t>’ Meeting, ChYC Patio</w:t>
      </w:r>
    </w:p>
    <w:p w14:paraId="09D1A86C" w14:textId="77777777" w:rsidR="00FB1BC3" w:rsidRDefault="006A710A">
      <w:pPr>
        <w:pStyle w:val="BodyA"/>
        <w:spacing w:after="0" w:line="240" w:lineRule="auto"/>
        <w:ind w:left="720" w:hanging="360"/>
        <w:rPr>
          <w:rStyle w:val="None"/>
          <w:rFonts w:ascii="Arial" w:eastAsia="Arial" w:hAnsi="Arial" w:cs="Arial"/>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1040 Course 1 Junior Sailors</w:t>
      </w:r>
      <w:r>
        <w:rPr>
          <w:rStyle w:val="None"/>
          <w:rFonts w:ascii="Arial" w:hAnsi="Arial"/>
        </w:rPr>
        <w:t>’ meeting, ChYC Junior Room</w:t>
      </w:r>
    </w:p>
    <w:p w14:paraId="4B36EDEF" w14:textId="77777777" w:rsidR="00FB1BC3" w:rsidRDefault="006A710A">
      <w:pPr>
        <w:pStyle w:val="BodyA"/>
        <w:spacing w:after="0" w:line="240" w:lineRule="auto"/>
        <w:ind w:left="720" w:hanging="360"/>
        <w:rPr>
          <w:rStyle w:val="None"/>
          <w:rFonts w:ascii="Arial" w:eastAsia="Arial" w:hAnsi="Arial" w:cs="Arial"/>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1300 First warning, Race(s) to follow immediately</w:t>
      </w:r>
    </w:p>
    <w:p w14:paraId="1552B43B" w14:textId="77777777" w:rsidR="00FB1BC3" w:rsidRDefault="006A710A">
      <w:pPr>
        <w:pStyle w:val="BodyA"/>
        <w:spacing w:after="0" w:line="240" w:lineRule="auto"/>
        <w:ind w:left="720" w:hanging="360"/>
        <w:rPr>
          <w:rStyle w:val="None"/>
          <w:rFonts w:ascii="Arial" w:eastAsia="Arial" w:hAnsi="Arial" w:cs="Arial"/>
          <w:color w:val="FF0000"/>
          <w:u w:color="FF0000"/>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1800-2000 Dinner</w:t>
      </w:r>
      <w:del w:id="25" w:author="Sarah Ashton" w:date="2018-05-15T08:02:00Z">
        <w:r>
          <w:rPr>
            <w:rStyle w:val="None"/>
            <w:rFonts w:ascii="Arial" w:hAnsi="Arial"/>
          </w:rPr>
          <w:delText xml:space="preserve"> and Dancing</w:delText>
        </w:r>
      </w:del>
    </w:p>
    <w:p w14:paraId="20D8FD13" w14:textId="77777777" w:rsidR="00FB1BC3" w:rsidRDefault="006A710A">
      <w:pPr>
        <w:pStyle w:val="BodyA"/>
        <w:spacing w:after="0" w:line="240" w:lineRule="auto"/>
        <w:ind w:left="720" w:hanging="360"/>
        <w:rPr>
          <w:rStyle w:val="None"/>
          <w:rFonts w:ascii="Arial" w:eastAsia="Arial" w:hAnsi="Arial" w:cs="Arial"/>
        </w:rPr>
      </w:pPr>
      <w:r>
        <w:rPr>
          <w:rStyle w:val="None"/>
          <w:rFonts w:ascii="Arial" w:hAnsi="Arial"/>
        </w:rPr>
        <w:t>Sunday, July 22</w:t>
      </w:r>
      <w:r>
        <w:rPr>
          <w:rStyle w:val="None"/>
          <w:rFonts w:ascii="Arial" w:hAnsi="Arial"/>
        </w:rPr>
        <w:tab/>
        <w:t>1100 First warning, Race(s) to follow immediately</w:t>
      </w:r>
    </w:p>
    <w:p w14:paraId="3F7179E0" w14:textId="77777777" w:rsidR="00FB1BC3" w:rsidRDefault="006A710A">
      <w:pPr>
        <w:pStyle w:val="BodyA"/>
        <w:spacing w:after="0" w:line="240" w:lineRule="auto"/>
        <w:ind w:left="720" w:hanging="360"/>
        <w:rPr>
          <w:rStyle w:val="None"/>
          <w:rFonts w:ascii="Arial" w:eastAsia="Arial" w:hAnsi="Arial" w:cs="Arial"/>
          <w:color w:val="FF0000"/>
          <w:u w:color="FF0000"/>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Awards Ceremony following Protest Time Limit</w:t>
      </w:r>
    </w:p>
    <w:p w14:paraId="7F5D5426" w14:textId="77777777" w:rsidR="00FB1BC3" w:rsidRDefault="00FB1BC3">
      <w:pPr>
        <w:pStyle w:val="BodyA"/>
        <w:spacing w:after="0" w:line="240" w:lineRule="auto"/>
        <w:ind w:left="720" w:hanging="360"/>
        <w:rPr>
          <w:rStyle w:val="None"/>
          <w:rFonts w:ascii="Arial" w:eastAsia="Arial" w:hAnsi="Arial" w:cs="Arial"/>
        </w:rPr>
      </w:pPr>
    </w:p>
    <w:p w14:paraId="3A722479" w14:textId="77777777" w:rsidR="00FB1BC3" w:rsidRDefault="006A710A">
      <w:pPr>
        <w:pStyle w:val="ListParagraph"/>
        <w:numPr>
          <w:ilvl w:val="0"/>
          <w:numId w:val="2"/>
        </w:numPr>
        <w:spacing w:after="0" w:line="240" w:lineRule="auto"/>
        <w:rPr>
          <w:rFonts w:ascii="Arial" w:hAnsi="Arial"/>
          <w:b/>
          <w:bCs/>
        </w:rPr>
      </w:pPr>
      <w:r>
        <w:rPr>
          <w:rFonts w:ascii="Arial" w:hAnsi="Arial"/>
          <w:b/>
          <w:bCs/>
        </w:rPr>
        <w:t xml:space="preserve">SAILING INSTRUCTIONS: </w:t>
      </w:r>
      <w:r>
        <w:rPr>
          <w:rStyle w:val="None"/>
          <w:rFonts w:ascii="Arial" w:hAnsi="Arial"/>
        </w:rPr>
        <w:t>Sailing instructions will be available at registration.</w:t>
      </w:r>
    </w:p>
    <w:p w14:paraId="47EE1ABC" w14:textId="77777777" w:rsidR="00FB1BC3" w:rsidRDefault="00FB1BC3">
      <w:pPr>
        <w:pStyle w:val="ListParagraph"/>
        <w:spacing w:after="0" w:line="240" w:lineRule="auto"/>
        <w:ind w:left="360"/>
        <w:rPr>
          <w:rStyle w:val="None"/>
          <w:rFonts w:ascii="Arial" w:eastAsia="Arial" w:hAnsi="Arial" w:cs="Arial"/>
          <w:b/>
          <w:bCs/>
        </w:rPr>
      </w:pPr>
    </w:p>
    <w:p w14:paraId="148483E7" w14:textId="77777777" w:rsidR="00FB1BC3" w:rsidRDefault="006A710A">
      <w:pPr>
        <w:pStyle w:val="ListParagraph"/>
        <w:numPr>
          <w:ilvl w:val="0"/>
          <w:numId w:val="2"/>
        </w:numPr>
        <w:spacing w:after="0" w:line="240" w:lineRule="auto"/>
        <w:rPr>
          <w:rFonts w:ascii="Arial" w:hAnsi="Arial"/>
          <w:b/>
          <w:bCs/>
        </w:rPr>
      </w:pPr>
      <w:r>
        <w:rPr>
          <w:rFonts w:ascii="Arial" w:hAnsi="Arial"/>
          <w:b/>
          <w:bCs/>
        </w:rPr>
        <w:t xml:space="preserve">RACE AREA: </w:t>
      </w:r>
      <w:r>
        <w:rPr>
          <w:rStyle w:val="None"/>
          <w:rFonts w:ascii="Arial" w:hAnsi="Arial"/>
        </w:rPr>
        <w:t>There will be three circles to which classes will be assigned for racing.  All circles will be located in Charleston Harbor</w:t>
      </w:r>
      <w:r>
        <w:rPr>
          <w:rFonts w:ascii="Arial" w:hAnsi="Arial"/>
          <w:b/>
          <w:bCs/>
        </w:rPr>
        <w:t>.</w:t>
      </w:r>
    </w:p>
    <w:p w14:paraId="3AC4F415" w14:textId="77777777" w:rsidR="00FB1BC3" w:rsidRDefault="00FB1BC3">
      <w:pPr>
        <w:pStyle w:val="BodyA"/>
        <w:spacing w:after="0" w:line="240" w:lineRule="auto"/>
        <w:rPr>
          <w:rStyle w:val="None"/>
          <w:rFonts w:ascii="Arial" w:eastAsia="Arial" w:hAnsi="Arial" w:cs="Arial"/>
        </w:rPr>
      </w:pPr>
    </w:p>
    <w:p w14:paraId="30D4A831" w14:textId="77777777" w:rsidR="00FB1BC3" w:rsidRDefault="006A710A">
      <w:pPr>
        <w:pStyle w:val="ListParagraph"/>
        <w:numPr>
          <w:ilvl w:val="0"/>
          <w:numId w:val="2"/>
        </w:numPr>
        <w:spacing w:after="0" w:line="240" w:lineRule="auto"/>
        <w:rPr>
          <w:rFonts w:ascii="Arial" w:hAnsi="Arial"/>
          <w:b/>
          <w:bCs/>
        </w:rPr>
      </w:pPr>
      <w:r>
        <w:rPr>
          <w:rFonts w:ascii="Arial" w:hAnsi="Arial"/>
          <w:b/>
          <w:bCs/>
        </w:rPr>
        <w:t>SCORING</w:t>
      </w:r>
    </w:p>
    <w:p w14:paraId="69451C1E" w14:textId="77777777" w:rsidR="00FB1BC3" w:rsidRDefault="006A710A">
      <w:pPr>
        <w:pStyle w:val="ListParagraph"/>
        <w:numPr>
          <w:ilvl w:val="1"/>
          <w:numId w:val="2"/>
        </w:numPr>
        <w:spacing w:after="0" w:line="240" w:lineRule="auto"/>
        <w:rPr>
          <w:rFonts w:ascii="Arial" w:hAnsi="Arial"/>
        </w:rPr>
      </w:pPr>
      <w:r>
        <w:rPr>
          <w:rFonts w:ascii="Arial" w:hAnsi="Arial"/>
        </w:rPr>
        <w:t xml:space="preserve"> An unlimited number of races are planned. If six or more races are completed, each boat will have one score excluded.</w:t>
      </w:r>
    </w:p>
    <w:p w14:paraId="1B548D35" w14:textId="77777777" w:rsidR="00FB1BC3" w:rsidRDefault="006A710A">
      <w:pPr>
        <w:pStyle w:val="ListParagraph"/>
        <w:numPr>
          <w:ilvl w:val="1"/>
          <w:numId w:val="2"/>
        </w:numPr>
        <w:spacing w:after="0" w:line="240" w:lineRule="auto"/>
        <w:rPr>
          <w:rFonts w:ascii="Arial" w:hAnsi="Arial"/>
        </w:rPr>
      </w:pPr>
      <w:r>
        <w:rPr>
          <w:rFonts w:ascii="Arial" w:hAnsi="Arial"/>
        </w:rPr>
        <w:t>One race will constitute a series for the regatta.</w:t>
      </w:r>
    </w:p>
    <w:p w14:paraId="15B9E9B9" w14:textId="77777777" w:rsidR="00FB1BC3" w:rsidRDefault="00FB1BC3">
      <w:pPr>
        <w:pStyle w:val="BodyA"/>
        <w:spacing w:after="0" w:line="240" w:lineRule="auto"/>
        <w:ind w:left="360" w:hanging="360"/>
        <w:rPr>
          <w:rStyle w:val="None"/>
          <w:rFonts w:ascii="Arial" w:eastAsia="Arial" w:hAnsi="Arial" w:cs="Arial"/>
        </w:rPr>
      </w:pPr>
    </w:p>
    <w:p w14:paraId="18480BEB" w14:textId="77777777" w:rsidR="00FB1BC3" w:rsidRDefault="006A710A">
      <w:pPr>
        <w:pStyle w:val="ListParagraph"/>
        <w:numPr>
          <w:ilvl w:val="0"/>
          <w:numId w:val="2"/>
        </w:numPr>
        <w:spacing w:after="0" w:line="240" w:lineRule="auto"/>
        <w:rPr>
          <w:rFonts w:ascii="Arial" w:hAnsi="Arial"/>
          <w:b/>
          <w:bCs/>
        </w:rPr>
      </w:pPr>
      <w:r>
        <w:rPr>
          <w:rFonts w:ascii="Arial" w:hAnsi="Arial"/>
          <w:b/>
          <w:bCs/>
        </w:rPr>
        <w:lastRenderedPageBreak/>
        <w:t>PENALTY SYSTEM</w:t>
      </w:r>
    </w:p>
    <w:p w14:paraId="1EFDE235" w14:textId="77777777" w:rsidR="00FB1BC3" w:rsidRDefault="006A710A">
      <w:pPr>
        <w:pStyle w:val="ListParagraph"/>
        <w:numPr>
          <w:ilvl w:val="1"/>
          <w:numId w:val="2"/>
        </w:numPr>
        <w:spacing w:after="0" w:line="240" w:lineRule="auto"/>
        <w:rPr>
          <w:rFonts w:ascii="Arial" w:hAnsi="Arial"/>
        </w:rPr>
      </w:pPr>
      <w:r>
        <w:rPr>
          <w:rFonts w:ascii="Arial" w:hAnsi="Arial"/>
        </w:rPr>
        <w:t>Sections V1 and V2 of Appendix V will be in effect.</w:t>
      </w:r>
    </w:p>
    <w:p w14:paraId="0CDBC8B3" w14:textId="77777777" w:rsidR="00FB1BC3" w:rsidRDefault="00FB1BC3">
      <w:pPr>
        <w:pStyle w:val="BodyA"/>
        <w:spacing w:after="0" w:line="240" w:lineRule="auto"/>
        <w:ind w:left="360" w:hanging="360"/>
        <w:rPr>
          <w:rStyle w:val="None"/>
          <w:rFonts w:ascii="Arial" w:eastAsia="Arial" w:hAnsi="Arial" w:cs="Arial"/>
        </w:rPr>
      </w:pPr>
    </w:p>
    <w:p w14:paraId="66AF2C67" w14:textId="77777777" w:rsidR="00FB1BC3" w:rsidRDefault="006A710A">
      <w:pPr>
        <w:pStyle w:val="ListParagraph"/>
        <w:numPr>
          <w:ilvl w:val="0"/>
          <w:numId w:val="2"/>
        </w:numPr>
        <w:spacing w:after="0" w:line="240" w:lineRule="auto"/>
        <w:rPr>
          <w:rFonts w:ascii="Arial" w:hAnsi="Arial"/>
          <w:b/>
          <w:bCs/>
        </w:rPr>
      </w:pPr>
      <w:r>
        <w:rPr>
          <w:rFonts w:ascii="Arial" w:hAnsi="Arial"/>
          <w:b/>
          <w:bCs/>
        </w:rPr>
        <w:t xml:space="preserve">PRIZES: </w:t>
      </w:r>
      <w:r>
        <w:rPr>
          <w:rStyle w:val="None"/>
          <w:rFonts w:ascii="Arial" w:hAnsi="Arial"/>
        </w:rPr>
        <w:t>Prizes will be awarded per class as follows:</w:t>
      </w:r>
    </w:p>
    <w:p w14:paraId="69476027" w14:textId="77777777" w:rsidR="00FB1BC3" w:rsidRDefault="006A710A">
      <w:pPr>
        <w:pStyle w:val="ListParagraph"/>
        <w:numPr>
          <w:ilvl w:val="0"/>
          <w:numId w:val="7"/>
        </w:numPr>
        <w:spacing w:after="0" w:line="240" w:lineRule="auto"/>
        <w:rPr>
          <w:rFonts w:ascii="Arial" w:hAnsi="Arial"/>
        </w:rPr>
      </w:pPr>
      <w:r>
        <w:rPr>
          <w:rFonts w:ascii="Arial" w:hAnsi="Arial"/>
        </w:rPr>
        <w:t>1</w:t>
      </w:r>
      <w:r>
        <w:rPr>
          <w:rStyle w:val="None"/>
          <w:rFonts w:ascii="Arial" w:hAnsi="Arial"/>
          <w:vertAlign w:val="superscript"/>
        </w:rPr>
        <w:t>st</w:t>
      </w:r>
      <w:r>
        <w:rPr>
          <w:rFonts w:ascii="Arial" w:hAnsi="Arial"/>
        </w:rPr>
        <w:t xml:space="preserve"> place awarded for 3 boats;</w:t>
      </w:r>
    </w:p>
    <w:p w14:paraId="7240B838" w14:textId="77777777" w:rsidR="00FB1BC3" w:rsidRDefault="006A710A">
      <w:pPr>
        <w:pStyle w:val="ListParagraph"/>
        <w:numPr>
          <w:ilvl w:val="0"/>
          <w:numId w:val="7"/>
        </w:numPr>
        <w:spacing w:after="0" w:line="240" w:lineRule="auto"/>
        <w:rPr>
          <w:rFonts w:ascii="Arial" w:hAnsi="Arial"/>
        </w:rPr>
      </w:pPr>
      <w:r>
        <w:rPr>
          <w:rFonts w:ascii="Arial" w:hAnsi="Arial"/>
        </w:rPr>
        <w:t>1</w:t>
      </w:r>
      <w:r>
        <w:rPr>
          <w:rStyle w:val="None"/>
          <w:rFonts w:ascii="Arial" w:hAnsi="Arial"/>
          <w:vertAlign w:val="superscript"/>
        </w:rPr>
        <w:t>st</w:t>
      </w:r>
      <w:r>
        <w:rPr>
          <w:rFonts w:ascii="Arial" w:hAnsi="Arial"/>
        </w:rPr>
        <w:t xml:space="preserve"> &amp; 2</w:t>
      </w:r>
      <w:r>
        <w:rPr>
          <w:rStyle w:val="None"/>
          <w:rFonts w:ascii="Arial" w:hAnsi="Arial"/>
          <w:vertAlign w:val="superscript"/>
        </w:rPr>
        <w:t>nd</w:t>
      </w:r>
      <w:r>
        <w:rPr>
          <w:rFonts w:ascii="Arial" w:hAnsi="Arial"/>
        </w:rPr>
        <w:t xml:space="preserve"> for 4-6 boats;</w:t>
      </w:r>
    </w:p>
    <w:p w14:paraId="37E82671" w14:textId="77777777" w:rsidR="00FB1BC3" w:rsidRDefault="006A710A">
      <w:pPr>
        <w:pStyle w:val="ListParagraph"/>
        <w:numPr>
          <w:ilvl w:val="0"/>
          <w:numId w:val="7"/>
        </w:numPr>
        <w:spacing w:after="0" w:line="240" w:lineRule="auto"/>
        <w:rPr>
          <w:rFonts w:ascii="Arial" w:hAnsi="Arial"/>
        </w:rPr>
      </w:pPr>
      <w:r>
        <w:rPr>
          <w:rFonts w:ascii="Arial" w:hAnsi="Arial"/>
        </w:rPr>
        <w:t>1</w:t>
      </w:r>
      <w:r>
        <w:rPr>
          <w:rStyle w:val="None"/>
          <w:rFonts w:ascii="Arial" w:hAnsi="Arial"/>
          <w:vertAlign w:val="superscript"/>
        </w:rPr>
        <w:t>st</w:t>
      </w:r>
      <w:r>
        <w:rPr>
          <w:rFonts w:ascii="Arial" w:hAnsi="Arial"/>
        </w:rPr>
        <w:t>, 2</w:t>
      </w:r>
      <w:r>
        <w:rPr>
          <w:rStyle w:val="None"/>
          <w:rFonts w:ascii="Arial" w:hAnsi="Arial"/>
          <w:vertAlign w:val="superscript"/>
        </w:rPr>
        <w:t>nd</w:t>
      </w:r>
      <w:r>
        <w:rPr>
          <w:rFonts w:ascii="Arial" w:hAnsi="Arial"/>
        </w:rPr>
        <w:t xml:space="preserve"> &amp; 3</w:t>
      </w:r>
      <w:r>
        <w:rPr>
          <w:rStyle w:val="None"/>
          <w:rFonts w:ascii="Arial" w:hAnsi="Arial"/>
          <w:vertAlign w:val="superscript"/>
        </w:rPr>
        <w:t>rd</w:t>
      </w:r>
      <w:r>
        <w:rPr>
          <w:rFonts w:ascii="Arial" w:hAnsi="Arial"/>
        </w:rPr>
        <w:t xml:space="preserve"> </w:t>
      </w:r>
      <w:del w:id="26" w:author="Sarah Ashton" w:date="2018-06-17T07:57:00Z">
        <w:r w:rsidDel="00CD7381">
          <w:rPr>
            <w:rFonts w:ascii="Arial" w:hAnsi="Arial"/>
          </w:rPr>
          <w:delText xml:space="preserve"> </w:delText>
        </w:r>
      </w:del>
      <w:r>
        <w:rPr>
          <w:rFonts w:ascii="Arial" w:hAnsi="Arial"/>
        </w:rPr>
        <w:t>for 7-9 boats;</w:t>
      </w:r>
    </w:p>
    <w:p w14:paraId="60179EAE" w14:textId="77777777" w:rsidR="00FB1BC3" w:rsidRDefault="006A710A">
      <w:pPr>
        <w:pStyle w:val="ListParagraph"/>
        <w:numPr>
          <w:ilvl w:val="0"/>
          <w:numId w:val="7"/>
        </w:numPr>
        <w:spacing w:after="0" w:line="240" w:lineRule="auto"/>
        <w:rPr>
          <w:rFonts w:ascii="Arial" w:hAnsi="Arial"/>
        </w:rPr>
      </w:pPr>
      <w:r>
        <w:rPr>
          <w:rFonts w:ascii="Arial" w:hAnsi="Arial"/>
        </w:rPr>
        <w:t>1</w:t>
      </w:r>
      <w:r>
        <w:rPr>
          <w:rStyle w:val="None"/>
          <w:rFonts w:ascii="Arial" w:hAnsi="Arial"/>
          <w:vertAlign w:val="superscript"/>
        </w:rPr>
        <w:t>st</w:t>
      </w:r>
      <w:r>
        <w:rPr>
          <w:rFonts w:ascii="Arial" w:hAnsi="Arial"/>
        </w:rPr>
        <w:t>, 2</w:t>
      </w:r>
      <w:r>
        <w:rPr>
          <w:rStyle w:val="None"/>
          <w:rFonts w:ascii="Arial" w:hAnsi="Arial"/>
          <w:vertAlign w:val="superscript"/>
        </w:rPr>
        <w:t>nd</w:t>
      </w:r>
      <w:r>
        <w:rPr>
          <w:rFonts w:ascii="Arial" w:hAnsi="Arial"/>
        </w:rPr>
        <w:t>, 3</w:t>
      </w:r>
      <w:r>
        <w:rPr>
          <w:rStyle w:val="None"/>
          <w:rFonts w:ascii="Arial" w:hAnsi="Arial"/>
          <w:vertAlign w:val="superscript"/>
        </w:rPr>
        <w:t>rd</w:t>
      </w:r>
      <w:r>
        <w:rPr>
          <w:rFonts w:ascii="Arial" w:hAnsi="Arial"/>
        </w:rPr>
        <w:t xml:space="preserve"> &amp; 4</w:t>
      </w:r>
      <w:r>
        <w:rPr>
          <w:rStyle w:val="None"/>
          <w:rFonts w:ascii="Arial" w:hAnsi="Arial"/>
          <w:vertAlign w:val="superscript"/>
        </w:rPr>
        <w:t>th</w:t>
      </w:r>
      <w:r>
        <w:rPr>
          <w:rFonts w:ascii="Arial" w:hAnsi="Arial"/>
        </w:rPr>
        <w:t xml:space="preserve"> for 10 or more boats.</w:t>
      </w:r>
    </w:p>
    <w:p w14:paraId="052F6D0E" w14:textId="77777777" w:rsidR="00FB1BC3" w:rsidRDefault="006A710A">
      <w:pPr>
        <w:pStyle w:val="ListParagraph"/>
        <w:numPr>
          <w:ilvl w:val="0"/>
          <w:numId w:val="7"/>
        </w:numPr>
        <w:spacing w:after="0" w:line="240" w:lineRule="auto"/>
        <w:rPr>
          <w:rFonts w:ascii="Arial" w:hAnsi="Arial"/>
        </w:rPr>
      </w:pPr>
      <w:r>
        <w:rPr>
          <w:rFonts w:ascii="Arial" w:hAnsi="Arial"/>
        </w:rPr>
        <w:t>Trophies for Masters, Senior and Junior classes will be awarded for the Sunfish class based on numbers of boats participating.</w:t>
      </w:r>
    </w:p>
    <w:p w14:paraId="07775E86" w14:textId="77777777" w:rsidR="00FB1BC3" w:rsidRDefault="006A710A">
      <w:pPr>
        <w:pStyle w:val="ListParagraph"/>
        <w:numPr>
          <w:ilvl w:val="0"/>
          <w:numId w:val="7"/>
        </w:numPr>
        <w:spacing w:after="0" w:line="240" w:lineRule="auto"/>
        <w:rPr>
          <w:rFonts w:ascii="Arial" w:hAnsi="Arial"/>
        </w:rPr>
      </w:pPr>
      <w:r>
        <w:rPr>
          <w:rFonts w:ascii="Arial" w:hAnsi="Arial"/>
        </w:rPr>
        <w:t>An overall trophy will be awarded the Optimist class, along with a trophy for each of the Optimist levels.</w:t>
      </w:r>
    </w:p>
    <w:p w14:paraId="0971E325" w14:textId="77777777" w:rsidR="00FB1BC3" w:rsidRDefault="00FB1BC3">
      <w:pPr>
        <w:pStyle w:val="ListParagraph"/>
        <w:spacing w:after="0" w:line="240" w:lineRule="auto"/>
        <w:ind w:left="360" w:hanging="360"/>
        <w:rPr>
          <w:rStyle w:val="None"/>
          <w:rFonts w:ascii="Arial" w:eastAsia="Arial" w:hAnsi="Arial" w:cs="Arial"/>
        </w:rPr>
      </w:pPr>
    </w:p>
    <w:p w14:paraId="7123B936" w14:textId="77777777" w:rsidR="00FB1BC3" w:rsidRDefault="006A710A">
      <w:pPr>
        <w:pStyle w:val="ListParagraph"/>
        <w:numPr>
          <w:ilvl w:val="0"/>
          <w:numId w:val="8"/>
        </w:numPr>
        <w:spacing w:after="0" w:line="240" w:lineRule="auto"/>
        <w:rPr>
          <w:rFonts w:ascii="Arial" w:hAnsi="Arial"/>
          <w:b/>
          <w:bCs/>
        </w:rPr>
      </w:pPr>
      <w:r>
        <w:rPr>
          <w:rStyle w:val="None"/>
          <w:rFonts w:ascii="Arial" w:hAnsi="Arial"/>
        </w:rPr>
        <w:t xml:space="preserve"> </w:t>
      </w:r>
      <w:r>
        <w:rPr>
          <w:rFonts w:ascii="Arial" w:hAnsi="Arial"/>
          <w:b/>
          <w:bCs/>
        </w:rPr>
        <w:t xml:space="preserve">DISCLAIMER OF LIABILITY: </w:t>
      </w:r>
      <w:r>
        <w:rPr>
          <w:rStyle w:val="None"/>
          <w:rFonts w:ascii="Arial" w:hAnsi="Arial"/>
        </w:rPr>
        <w:t>Competitors participate in the regatta entirely at their own risk.  See Rule 4, Decision to Race.  Charleston Yacht Club will not accept any liability for material damage or personal injury or death sustained in conjunction with or prior to, during or after the regatta.</w:t>
      </w:r>
    </w:p>
    <w:p w14:paraId="0285445B" w14:textId="77777777" w:rsidR="00FB1BC3" w:rsidRDefault="00FB1BC3">
      <w:pPr>
        <w:pStyle w:val="BodyA"/>
        <w:spacing w:after="0" w:line="240" w:lineRule="auto"/>
        <w:ind w:left="450" w:hanging="450"/>
        <w:rPr>
          <w:rStyle w:val="None"/>
          <w:rFonts w:ascii="Arial" w:eastAsia="Arial" w:hAnsi="Arial" w:cs="Arial"/>
        </w:rPr>
      </w:pPr>
    </w:p>
    <w:p w14:paraId="4D9C14B9" w14:textId="30E48B0D" w:rsidR="00FB1BC3" w:rsidRDefault="006A710A">
      <w:pPr>
        <w:pStyle w:val="ListParagraph"/>
        <w:numPr>
          <w:ilvl w:val="0"/>
          <w:numId w:val="2"/>
        </w:numPr>
        <w:spacing w:after="0" w:line="240" w:lineRule="auto"/>
        <w:rPr>
          <w:rFonts w:ascii="Arial" w:hAnsi="Arial"/>
        </w:rPr>
      </w:pPr>
      <w:r>
        <w:rPr>
          <w:rStyle w:val="None"/>
          <w:rFonts w:ascii="Arial" w:hAnsi="Arial"/>
          <w:b/>
          <w:bCs/>
        </w:rPr>
        <w:t xml:space="preserve"> FURTHER INFORMATION</w:t>
      </w:r>
      <w:r>
        <w:rPr>
          <w:rFonts w:ascii="Arial" w:hAnsi="Arial"/>
        </w:rPr>
        <w:t xml:space="preserve">: Please contact </w:t>
      </w:r>
      <w:del w:id="27" w:author="Sarah Ashton" w:date="2018-06-17T08:01:00Z">
        <w:r w:rsidDel="00067304">
          <w:rPr>
            <w:rFonts w:ascii="Arial" w:hAnsi="Arial"/>
          </w:rPr>
          <w:delText>Becky Royal</w:delText>
        </w:r>
      </w:del>
      <w:ins w:id="28" w:author="Sarah Ashton" w:date="2018-06-17T08:01:00Z">
        <w:r w:rsidR="00067304">
          <w:rPr>
            <w:rFonts w:ascii="Arial" w:hAnsi="Arial"/>
          </w:rPr>
          <w:t>Ted Smith</w:t>
        </w:r>
      </w:ins>
      <w:r>
        <w:rPr>
          <w:rFonts w:ascii="Arial" w:hAnsi="Arial"/>
        </w:rPr>
        <w:t xml:space="preserve">, </w:t>
      </w:r>
      <w:r w:rsidR="00DF0CEC">
        <w:rPr>
          <w:rStyle w:val="Hyperlink1"/>
          <w:rFonts w:ascii="Arial" w:hAnsi="Arial"/>
        </w:rPr>
        <w:fldChar w:fldCharType="begin"/>
      </w:r>
      <w:r w:rsidR="00DF0CEC">
        <w:rPr>
          <w:rStyle w:val="Hyperlink1"/>
          <w:rFonts w:ascii="Arial" w:hAnsi="Arial"/>
        </w:rPr>
        <w:instrText xml:space="preserve"> HYPERLINK "mailto:sailingchair@charlestonyachtclub.com" </w:instrText>
      </w:r>
      <w:r w:rsidR="00DF0CEC">
        <w:rPr>
          <w:rStyle w:val="Hyperlink1"/>
          <w:rFonts w:ascii="Arial" w:hAnsi="Arial"/>
        </w:rPr>
        <w:fldChar w:fldCharType="separate"/>
      </w:r>
      <w:r>
        <w:rPr>
          <w:rStyle w:val="Hyperlink1"/>
          <w:rFonts w:ascii="Arial" w:hAnsi="Arial"/>
        </w:rPr>
        <w:t>sailingchair@charlestonyachtclub.com</w:t>
      </w:r>
      <w:r w:rsidR="00DF0CEC">
        <w:rPr>
          <w:rStyle w:val="Hyperlink1"/>
          <w:rFonts w:ascii="Arial" w:hAnsi="Arial"/>
        </w:rPr>
        <w:fldChar w:fldCharType="end"/>
      </w:r>
      <w:r>
        <w:rPr>
          <w:rFonts w:ascii="Arial" w:hAnsi="Arial"/>
        </w:rPr>
        <w:t xml:space="preserve">, or the Charleston Yacht Club Office (843-722-4968) or </w:t>
      </w:r>
      <w:r w:rsidR="00DF0CEC">
        <w:rPr>
          <w:rStyle w:val="Hyperlink1"/>
          <w:rFonts w:ascii="Arial" w:hAnsi="Arial"/>
        </w:rPr>
        <w:fldChar w:fldCharType="begin"/>
      </w:r>
      <w:r w:rsidR="00DF0CEC">
        <w:rPr>
          <w:rStyle w:val="Hyperlink1"/>
          <w:rFonts w:ascii="Arial" w:hAnsi="Arial"/>
        </w:rPr>
        <w:instrText xml:space="preserve"> HYPERLINK "mailto:office@charlestonyachtclub.com" </w:instrText>
      </w:r>
      <w:r w:rsidR="00DF0CEC">
        <w:rPr>
          <w:rStyle w:val="Hyperlink1"/>
          <w:rFonts w:ascii="Arial" w:hAnsi="Arial"/>
        </w:rPr>
        <w:fldChar w:fldCharType="separate"/>
      </w:r>
      <w:r>
        <w:rPr>
          <w:rStyle w:val="Hyperlink1"/>
          <w:rFonts w:ascii="Arial" w:hAnsi="Arial"/>
        </w:rPr>
        <w:t>office@charlestonyachtclub.com</w:t>
      </w:r>
      <w:r w:rsidR="00DF0CEC">
        <w:rPr>
          <w:rStyle w:val="Hyperlink1"/>
          <w:rFonts w:ascii="Arial" w:hAnsi="Arial"/>
        </w:rPr>
        <w:fldChar w:fldCharType="end"/>
      </w:r>
      <w:r>
        <w:rPr>
          <w:rFonts w:ascii="Arial" w:hAnsi="Arial"/>
        </w:rPr>
        <w:t xml:space="preserve"> for further details.</w:t>
      </w:r>
    </w:p>
    <w:p w14:paraId="77D3E9DA" w14:textId="77777777" w:rsidR="00FB1BC3" w:rsidRDefault="00FB1BC3">
      <w:pPr>
        <w:pStyle w:val="BodyA"/>
        <w:rPr>
          <w:rStyle w:val="None"/>
          <w:rFonts w:ascii="Arial" w:eastAsia="Arial" w:hAnsi="Arial" w:cs="Arial"/>
        </w:rPr>
      </w:pPr>
    </w:p>
    <w:p w14:paraId="17BF4F94" w14:textId="77777777" w:rsidR="00FB1BC3" w:rsidRDefault="006A710A" w:rsidP="00C1173B">
      <w:pPr>
        <w:pStyle w:val="BodyA"/>
        <w:outlineLvl w:val="0"/>
        <w:rPr>
          <w:rStyle w:val="None"/>
          <w:rFonts w:ascii="Arial" w:eastAsia="Arial" w:hAnsi="Arial" w:cs="Arial"/>
        </w:rPr>
      </w:pPr>
      <w:r>
        <w:rPr>
          <w:rStyle w:val="None"/>
          <w:rFonts w:ascii="Arial" w:hAnsi="Arial"/>
        </w:rPr>
        <w:t xml:space="preserve">Additional information concerning </w:t>
      </w:r>
      <w:r>
        <w:rPr>
          <w:rStyle w:val="None"/>
          <w:rFonts w:ascii="Arial" w:hAnsi="Arial"/>
          <w:b/>
          <w:bCs/>
        </w:rPr>
        <w:t>Items available during the regatta is provided below:</w:t>
      </w:r>
    </w:p>
    <w:p w14:paraId="215C8C27" w14:textId="77777777" w:rsidR="00FB1BC3" w:rsidRDefault="006A710A">
      <w:pPr>
        <w:pStyle w:val="ListParagraph"/>
        <w:numPr>
          <w:ilvl w:val="0"/>
          <w:numId w:val="10"/>
        </w:numPr>
        <w:spacing w:after="0" w:line="240" w:lineRule="auto"/>
        <w:rPr>
          <w:rFonts w:ascii="Arial" w:hAnsi="Arial"/>
        </w:rPr>
      </w:pPr>
      <w:r>
        <w:rPr>
          <w:rFonts w:ascii="Arial" w:hAnsi="Arial"/>
        </w:rPr>
        <w:t>ChYC regatta T-shirts and other items will be available for purchase</w:t>
      </w:r>
      <w:ins w:id="29" w:author="Sarah Ashton" w:date="2018-05-15T08:59:00Z">
        <w:r>
          <w:rPr>
            <w:rFonts w:ascii="Arial" w:hAnsi="Arial"/>
          </w:rPr>
          <w:t>.</w:t>
        </w:r>
      </w:ins>
    </w:p>
    <w:p w14:paraId="76796E29" w14:textId="77777777" w:rsidR="00FB1BC3" w:rsidRDefault="006A710A">
      <w:pPr>
        <w:pStyle w:val="ListParagraph"/>
        <w:numPr>
          <w:ilvl w:val="0"/>
          <w:numId w:val="10"/>
        </w:numPr>
        <w:spacing w:after="0" w:line="240" w:lineRule="auto"/>
        <w:rPr>
          <w:rFonts w:ascii="Arial" w:hAnsi="Arial"/>
        </w:rPr>
      </w:pPr>
      <w:r>
        <w:rPr>
          <w:rFonts w:ascii="Arial" w:hAnsi="Arial"/>
        </w:rPr>
        <w:t>Dinner tickets for Saturday night, $</w:t>
      </w:r>
      <w:ins w:id="30" w:author="Sarah Ashton" w:date="2018-05-15T08:03:00Z">
        <w:r>
          <w:rPr>
            <w:rFonts w:ascii="Arial" w:hAnsi="Arial"/>
          </w:rPr>
          <w:t>20</w:t>
        </w:r>
      </w:ins>
      <w:del w:id="31" w:author="Sarah Ashton" w:date="2018-05-15T08:03:00Z">
        <w:r>
          <w:rPr>
            <w:rFonts w:ascii="Arial" w:hAnsi="Arial"/>
          </w:rPr>
          <w:delText>15</w:delText>
        </w:r>
      </w:del>
      <w:r>
        <w:rPr>
          <w:rFonts w:ascii="Arial" w:hAnsi="Arial"/>
        </w:rPr>
        <w:t xml:space="preserve"> for adults and $8 for children.</w:t>
      </w:r>
    </w:p>
    <w:p w14:paraId="2B840B5D" w14:textId="77777777" w:rsidR="00FB1BC3" w:rsidDel="00CD7381" w:rsidRDefault="006A710A">
      <w:pPr>
        <w:pStyle w:val="ListParagraph"/>
        <w:numPr>
          <w:ilvl w:val="0"/>
          <w:numId w:val="10"/>
        </w:numPr>
        <w:spacing w:after="0" w:line="240" w:lineRule="auto"/>
        <w:rPr>
          <w:del w:id="32" w:author="Sarah Ashton" w:date="2018-06-17T07:57:00Z"/>
          <w:rFonts w:ascii="Arial" w:hAnsi="Arial"/>
        </w:rPr>
      </w:pPr>
      <w:ins w:id="33" w:author="Sarah Ashton" w:date="2018-05-15T08:57:00Z">
        <w:r>
          <w:rPr>
            <w:rFonts w:ascii="Arial" w:hAnsi="Arial"/>
          </w:rPr>
          <w:t>Complimentary continental breakfast Saturday and Sunday morning.</w:t>
        </w:r>
      </w:ins>
      <w:r>
        <w:rPr>
          <w:rFonts w:ascii="Arial" w:hAnsi="Arial"/>
        </w:rPr>
        <w:t xml:space="preserve"> </w:t>
      </w:r>
    </w:p>
    <w:p w14:paraId="03B4BAFE" w14:textId="77777777" w:rsidR="00FB1BC3" w:rsidRPr="00CD7381" w:rsidRDefault="006A710A" w:rsidP="00CD7381">
      <w:pPr>
        <w:pStyle w:val="ListParagraph"/>
        <w:numPr>
          <w:ilvl w:val="0"/>
          <w:numId w:val="10"/>
        </w:numPr>
        <w:spacing w:after="0" w:line="240" w:lineRule="auto"/>
        <w:rPr>
          <w:rFonts w:ascii="Arial" w:hAnsi="Arial"/>
          <w:rPrChange w:id="34" w:author="Sarah Ashton" w:date="2018-06-17T07:57:00Z">
            <w:rPr/>
          </w:rPrChange>
        </w:rPr>
      </w:pPr>
      <w:del w:id="35" w:author="Sarah Ashton" w:date="2018-05-15T08:03:00Z">
        <w:r w:rsidRPr="00CD7381">
          <w:rPr>
            <w:rFonts w:ascii="Arial" w:hAnsi="Arial"/>
            <w:rPrChange w:id="36" w:author="Sarah Ashton" w:date="2018-06-17T07:57:00Z">
              <w:rPr/>
            </w:rPrChange>
          </w:rPr>
          <w:delText>Lunches will be available Saturday morning in the Flag Room for $6</w:delText>
        </w:r>
      </w:del>
    </w:p>
    <w:p w14:paraId="47764B56" w14:textId="77777777" w:rsidR="00FB1BC3" w:rsidRDefault="006A710A">
      <w:pPr>
        <w:pStyle w:val="ListParagraph"/>
        <w:numPr>
          <w:ilvl w:val="0"/>
          <w:numId w:val="10"/>
        </w:numPr>
        <w:spacing w:after="0" w:line="240" w:lineRule="auto"/>
        <w:rPr>
          <w:rFonts w:ascii="Arial" w:hAnsi="Arial"/>
        </w:rPr>
      </w:pPr>
      <w:r>
        <w:rPr>
          <w:rFonts w:ascii="Arial" w:hAnsi="Arial"/>
        </w:rPr>
        <w:t xml:space="preserve">Hamburgers &amp; hotdogs w/ fixings </w:t>
      </w:r>
      <w:ins w:id="37" w:author="Sarah Ashton" w:date="2018-05-15T08:59:00Z">
        <w:r>
          <w:rPr>
            <w:rFonts w:ascii="Arial" w:hAnsi="Arial"/>
          </w:rPr>
          <w:t xml:space="preserve">will be </w:t>
        </w:r>
      </w:ins>
      <w:r>
        <w:rPr>
          <w:rFonts w:ascii="Arial" w:hAnsi="Arial"/>
        </w:rPr>
        <w:t xml:space="preserve">available in Flag Room </w:t>
      </w:r>
      <w:del w:id="38" w:author="Sarah Ashton" w:date="2018-05-15T08:57:00Z">
        <w:r>
          <w:rPr>
            <w:rFonts w:ascii="Arial" w:hAnsi="Arial"/>
          </w:rPr>
          <w:delText>following races on Sunday</w:delText>
        </w:r>
      </w:del>
      <w:ins w:id="39" w:author="Sarah Ashton" w:date="2018-05-15T08:57:00Z">
        <w:r>
          <w:rPr>
            <w:rFonts w:ascii="Arial" w:hAnsi="Arial"/>
          </w:rPr>
          <w:t>11:00 – 3:00 Saturday and Sunday.</w:t>
        </w:r>
      </w:ins>
    </w:p>
    <w:p w14:paraId="2034EA67" w14:textId="200F488E" w:rsidR="00FB1BC3" w:rsidRPr="00067304" w:rsidRDefault="006A710A">
      <w:pPr>
        <w:pStyle w:val="ListParagraph"/>
        <w:numPr>
          <w:ilvl w:val="0"/>
          <w:numId w:val="10"/>
        </w:numPr>
        <w:spacing w:after="0" w:line="240" w:lineRule="auto"/>
        <w:rPr>
          <w:rFonts w:ascii="Arial" w:hAnsi="Arial"/>
          <w:rPrChange w:id="40" w:author="Sarah Ashton" w:date="2018-06-17T08:01:00Z">
            <w:rPr/>
          </w:rPrChange>
        </w:rPr>
      </w:pPr>
      <w:r>
        <w:rPr>
          <w:rFonts w:ascii="Arial" w:hAnsi="Arial"/>
        </w:rPr>
        <w:t xml:space="preserve">Boats for charter: Competitors who wish to compete may charter 420s or Optimists from the Charleston Community Sailing Association.  The boats are limited in number so if you wish to charter one contact the CCS: </w:t>
      </w:r>
      <w:ins w:id="41" w:author="Sarah Ashton" w:date="2018-05-15T09:01:00Z">
        <w:r>
          <w:rPr>
            <w:rFonts w:ascii="Arial" w:hAnsi="Arial"/>
          </w:rPr>
          <w:t>-</w:t>
        </w:r>
      </w:ins>
      <w:r>
        <w:rPr>
          <w:rFonts w:ascii="Arial" w:hAnsi="Arial"/>
        </w:rPr>
        <w:t xml:space="preserve"> </w:t>
      </w:r>
      <w:r>
        <w:rPr>
          <w:rStyle w:val="Hyperlink2"/>
        </w:rPr>
        <w:fldChar w:fldCharType="begin"/>
      </w:r>
      <w:r>
        <w:rPr>
          <w:rStyle w:val="Hyperlink2"/>
          <w:rFonts w:ascii="Arial" w:eastAsia="Arial" w:hAnsi="Arial" w:cs="Arial"/>
        </w:rPr>
        <w:instrText xml:space="preserve"> HYPERLINK "mailto:jessica@charlestoncommunitysailing.org"</w:instrText>
      </w:r>
      <w:r>
        <w:rPr>
          <w:rStyle w:val="Hyperlink2"/>
        </w:rPr>
        <w:fldChar w:fldCharType="separate"/>
      </w:r>
      <w:r>
        <w:rPr>
          <w:rStyle w:val="Hyperlink2"/>
          <w:rFonts w:ascii="Arial" w:hAnsi="Arial"/>
        </w:rPr>
        <w:t>jessica@charlestoncommunitysailing.org</w:t>
      </w:r>
      <w:r>
        <w:rPr>
          <w:rFonts w:ascii="Arial" w:eastAsia="Arial" w:hAnsi="Arial" w:cs="Arial"/>
        </w:rPr>
        <w:fldChar w:fldCharType="end"/>
      </w:r>
      <w:ins w:id="42" w:author="Sarah Ashton" w:date="2018-05-15T09:01:00Z">
        <w:r>
          <w:rPr>
            <w:rStyle w:val="Hyperlink2"/>
            <w:rFonts w:ascii="Arial" w:hAnsi="Arial"/>
          </w:rPr>
          <w:t xml:space="preserve"> </w:t>
        </w:r>
      </w:ins>
      <w:del w:id="43" w:author="Sarah Ashton" w:date="2018-06-17T08:01:00Z">
        <w:r w:rsidRPr="00067304" w:rsidDel="00067304">
          <w:rPr>
            <w:rFonts w:ascii="Arial" w:hAnsi="Arial"/>
            <w:rPrChange w:id="44" w:author="Sarah Ashton" w:date="2018-06-17T08:01:00Z">
              <w:rPr/>
            </w:rPrChange>
          </w:rPr>
          <w:delText xml:space="preserve"> </w:delText>
        </w:r>
      </w:del>
    </w:p>
    <w:p w14:paraId="291121D3" w14:textId="77777777" w:rsidR="00FB1BC3" w:rsidRDefault="006A710A">
      <w:pPr>
        <w:pStyle w:val="ListParagraph"/>
        <w:tabs>
          <w:tab w:val="left" w:pos="720"/>
        </w:tabs>
        <w:spacing w:after="0" w:line="240" w:lineRule="auto"/>
        <w:rPr>
          <w:rFonts w:ascii="Arial" w:hAnsi="Arial"/>
        </w:rPr>
        <w:pPrChange w:id="45" w:author="Sarah Ashton" w:date="2018-06-17T07:57:00Z">
          <w:pPr>
            <w:pStyle w:val="ListParagraph"/>
            <w:numPr>
              <w:numId w:val="12"/>
            </w:numPr>
            <w:tabs>
              <w:tab w:val="left" w:pos="720"/>
              <w:tab w:val="num" w:pos="1440"/>
            </w:tabs>
            <w:spacing w:after="0" w:line="240" w:lineRule="auto"/>
          </w:pPr>
        </w:pPrChange>
      </w:pPr>
      <w:r>
        <w:rPr>
          <w:rFonts w:ascii="Arial" w:hAnsi="Arial"/>
        </w:rPr>
        <w:t>(843) 607-4890.  The negotiated charge per boat is 420/ $60 and Optimist</w:t>
      </w:r>
      <w:ins w:id="46" w:author="Sarah Ashton" w:date="2018-05-15T08:57:00Z">
        <w:r>
          <w:rPr>
            <w:rFonts w:ascii="Arial" w:hAnsi="Arial"/>
          </w:rPr>
          <w:t>, Open Bic</w:t>
        </w:r>
      </w:ins>
      <w:r>
        <w:rPr>
          <w:rFonts w:ascii="Arial" w:hAnsi="Arial"/>
        </w:rPr>
        <w:t>/ $40</w:t>
      </w:r>
      <w:ins w:id="47" w:author="Sarah Ashton" w:date="2018-05-15T08:59:00Z">
        <w:r>
          <w:rPr>
            <w:rFonts w:ascii="Arial" w:hAnsi="Arial"/>
          </w:rPr>
          <w:t xml:space="preserve">.  The Charleston Junior Training Inc will supply a limited number of charters.  </w:t>
        </w:r>
      </w:ins>
      <w:del w:id="48" w:author="Sarah Ashton" w:date="2018-05-15T08:59:00Z">
        <w:r>
          <w:rPr>
            <w:rFonts w:ascii="Arial" w:hAnsi="Arial"/>
          </w:rPr>
          <w:delText>;</w:delText>
        </w:r>
      </w:del>
      <w:r>
        <w:rPr>
          <w:rFonts w:ascii="Arial" w:hAnsi="Arial"/>
        </w:rPr>
        <w:t xml:space="preserve"> </w:t>
      </w:r>
      <w:ins w:id="49" w:author="Sarah Ashton" w:date="2018-05-15T09:00:00Z">
        <w:r>
          <w:rPr>
            <w:rFonts w:ascii="Arial" w:hAnsi="Arial"/>
          </w:rPr>
          <w:t>T</w:t>
        </w:r>
      </w:ins>
      <w:del w:id="50" w:author="Sarah Ashton" w:date="2018-05-15T09:00:00Z">
        <w:r>
          <w:rPr>
            <w:rFonts w:ascii="Arial" w:hAnsi="Arial"/>
          </w:rPr>
          <w:delText>t</w:delText>
        </w:r>
      </w:del>
      <w:r>
        <w:rPr>
          <w:rFonts w:ascii="Arial" w:hAnsi="Arial"/>
        </w:rPr>
        <w:t>he boats will be available at the dock and need to be returned daily to their point of origin.</w:t>
      </w:r>
    </w:p>
    <w:p w14:paraId="114B5C2B" w14:textId="77777777" w:rsidR="00FB1BC3" w:rsidRDefault="00FB1BC3">
      <w:pPr>
        <w:pStyle w:val="BodyA"/>
        <w:spacing w:after="0" w:line="240" w:lineRule="auto"/>
        <w:rPr>
          <w:rStyle w:val="None"/>
          <w:rFonts w:ascii="Arial" w:eastAsia="Arial" w:hAnsi="Arial" w:cs="Arial"/>
        </w:rPr>
      </w:pPr>
    </w:p>
    <w:p w14:paraId="131BA029" w14:textId="77777777" w:rsidR="00FB1BC3" w:rsidRDefault="00FB1BC3">
      <w:pPr>
        <w:pStyle w:val="BodyA"/>
        <w:spacing w:after="0" w:line="240" w:lineRule="auto"/>
        <w:rPr>
          <w:rStyle w:val="None"/>
          <w:rFonts w:ascii="Arial" w:eastAsia="Arial" w:hAnsi="Arial" w:cs="Arial"/>
        </w:rPr>
      </w:pPr>
    </w:p>
    <w:p w14:paraId="25DC03C3" w14:textId="77777777" w:rsidR="00FB1BC3" w:rsidRDefault="00FB1BC3">
      <w:pPr>
        <w:pStyle w:val="BodyA"/>
        <w:spacing w:after="0" w:line="240" w:lineRule="auto"/>
        <w:rPr>
          <w:rStyle w:val="None"/>
          <w:rFonts w:ascii="Arial" w:eastAsia="Arial" w:hAnsi="Arial" w:cs="Arial"/>
        </w:rPr>
      </w:pPr>
    </w:p>
    <w:p w14:paraId="04891288" w14:textId="77777777" w:rsidR="00FB1BC3" w:rsidRDefault="006A710A">
      <w:pPr>
        <w:pStyle w:val="BodyA"/>
      </w:pPr>
      <w:r>
        <w:rPr>
          <w:rStyle w:val="None"/>
          <w:rFonts w:ascii="Arial Unicode MS" w:eastAsia="Arial Unicode MS" w:hAnsi="Arial Unicode MS" w:cs="Arial Unicode MS"/>
        </w:rPr>
        <w:br w:type="page"/>
      </w:r>
    </w:p>
    <w:p w14:paraId="199891D9" w14:textId="77777777" w:rsidR="00FB1BC3" w:rsidRPr="00C1173B" w:rsidRDefault="006A710A">
      <w:pPr>
        <w:pStyle w:val="ListParagraph"/>
        <w:spacing w:after="0" w:line="240" w:lineRule="auto"/>
        <w:ind w:left="360" w:hanging="360"/>
        <w:jc w:val="center"/>
        <w:rPr>
          <w:rStyle w:val="None"/>
          <w:rFonts w:ascii="Arial" w:eastAsia="Arial" w:hAnsi="Arial" w:cs="Arial"/>
          <w:b/>
          <w:bCs/>
          <w:sz w:val="20"/>
          <w:szCs w:val="20"/>
          <w:rPrChange w:id="51" w:author="Sarah Ashton" w:date="2018-06-18T08:58:00Z">
            <w:rPr>
              <w:rStyle w:val="None"/>
              <w:rFonts w:ascii="Arial" w:eastAsia="Arial" w:hAnsi="Arial" w:cs="Arial"/>
              <w:b/>
              <w:bCs/>
            </w:rPr>
          </w:rPrChange>
        </w:rPr>
      </w:pPr>
      <w:r w:rsidRPr="00C1173B">
        <w:rPr>
          <w:rStyle w:val="None"/>
          <w:rFonts w:ascii="Arial" w:hAnsi="Arial"/>
          <w:b/>
          <w:bCs/>
          <w:sz w:val="20"/>
          <w:szCs w:val="20"/>
          <w:rPrChange w:id="52" w:author="Sarah Ashton" w:date="2018-06-18T08:58:00Z">
            <w:rPr>
              <w:rStyle w:val="None"/>
              <w:rFonts w:ascii="Arial" w:hAnsi="Arial"/>
              <w:b/>
              <w:bCs/>
            </w:rPr>
          </w:rPrChange>
        </w:rPr>
        <w:lastRenderedPageBreak/>
        <w:t>Registration Form</w:t>
      </w:r>
    </w:p>
    <w:p w14:paraId="0D1FEC48" w14:textId="77777777" w:rsidR="00FB1BC3" w:rsidRPr="00C1173B" w:rsidRDefault="006A710A">
      <w:pPr>
        <w:pStyle w:val="ListParagraph"/>
        <w:spacing w:after="0" w:line="240" w:lineRule="auto"/>
        <w:ind w:left="360" w:hanging="360"/>
        <w:jc w:val="center"/>
        <w:rPr>
          <w:rStyle w:val="None"/>
          <w:rFonts w:ascii="Arial" w:eastAsia="Arial" w:hAnsi="Arial" w:cs="Arial"/>
          <w:b/>
          <w:bCs/>
          <w:sz w:val="20"/>
          <w:szCs w:val="20"/>
          <w:rPrChange w:id="53" w:author="Sarah Ashton" w:date="2018-06-18T08:58:00Z">
            <w:rPr>
              <w:rStyle w:val="None"/>
              <w:rFonts w:ascii="Arial" w:eastAsia="Arial" w:hAnsi="Arial" w:cs="Arial"/>
              <w:b/>
              <w:bCs/>
            </w:rPr>
          </w:rPrChange>
        </w:rPr>
      </w:pPr>
      <w:r w:rsidRPr="00C1173B">
        <w:rPr>
          <w:rStyle w:val="None"/>
          <w:rFonts w:ascii="Arial" w:hAnsi="Arial"/>
          <w:b/>
          <w:bCs/>
          <w:sz w:val="20"/>
          <w:szCs w:val="20"/>
          <w:rPrChange w:id="54" w:author="Sarah Ashton" w:date="2018-06-18T08:58:00Z">
            <w:rPr>
              <w:rStyle w:val="None"/>
              <w:rFonts w:ascii="Arial" w:hAnsi="Arial"/>
              <w:b/>
              <w:bCs/>
            </w:rPr>
          </w:rPrChange>
        </w:rPr>
        <w:t>Charleston Yacht Club</w:t>
      </w:r>
    </w:p>
    <w:p w14:paraId="1CB82D59" w14:textId="77777777" w:rsidR="00FB1BC3" w:rsidRPr="00C1173B" w:rsidRDefault="006A710A">
      <w:pPr>
        <w:pStyle w:val="ListParagraph"/>
        <w:spacing w:after="0" w:line="240" w:lineRule="auto"/>
        <w:ind w:left="360" w:hanging="360"/>
        <w:jc w:val="center"/>
        <w:rPr>
          <w:rStyle w:val="None"/>
          <w:rFonts w:ascii="Arial" w:eastAsia="Arial" w:hAnsi="Arial" w:cs="Arial"/>
          <w:b/>
          <w:bCs/>
          <w:sz w:val="20"/>
          <w:szCs w:val="20"/>
          <w:rPrChange w:id="55" w:author="Sarah Ashton" w:date="2018-06-18T08:58:00Z">
            <w:rPr>
              <w:rStyle w:val="None"/>
              <w:rFonts w:ascii="Arial" w:eastAsia="Arial" w:hAnsi="Arial" w:cs="Arial"/>
              <w:b/>
              <w:bCs/>
            </w:rPr>
          </w:rPrChange>
        </w:rPr>
      </w:pPr>
      <w:r w:rsidRPr="00C1173B">
        <w:rPr>
          <w:rStyle w:val="None"/>
          <w:rFonts w:ascii="Arial" w:hAnsi="Arial"/>
          <w:b/>
          <w:bCs/>
          <w:sz w:val="20"/>
          <w:szCs w:val="20"/>
          <w:rPrChange w:id="56" w:author="Sarah Ashton" w:date="2018-06-18T08:58:00Z">
            <w:rPr>
              <w:rStyle w:val="None"/>
              <w:rFonts w:ascii="Arial" w:hAnsi="Arial"/>
              <w:b/>
              <w:bCs/>
            </w:rPr>
          </w:rPrChange>
        </w:rPr>
        <w:t>PO Box 20474</w:t>
      </w:r>
    </w:p>
    <w:p w14:paraId="60B062BB" w14:textId="77777777" w:rsidR="00FB1BC3" w:rsidRPr="00C1173B" w:rsidRDefault="006A710A">
      <w:pPr>
        <w:pStyle w:val="ListParagraph"/>
        <w:spacing w:after="0" w:line="240" w:lineRule="auto"/>
        <w:ind w:left="360" w:hanging="360"/>
        <w:jc w:val="center"/>
        <w:rPr>
          <w:rStyle w:val="None"/>
          <w:rFonts w:ascii="Arial" w:eastAsia="Arial" w:hAnsi="Arial" w:cs="Arial"/>
          <w:b/>
          <w:bCs/>
          <w:sz w:val="20"/>
          <w:szCs w:val="20"/>
          <w:rPrChange w:id="57" w:author="Sarah Ashton" w:date="2018-06-18T08:58:00Z">
            <w:rPr>
              <w:rStyle w:val="None"/>
              <w:rFonts w:ascii="Arial" w:eastAsia="Arial" w:hAnsi="Arial" w:cs="Arial"/>
              <w:b/>
              <w:bCs/>
            </w:rPr>
          </w:rPrChange>
        </w:rPr>
      </w:pPr>
      <w:r w:rsidRPr="00C1173B">
        <w:rPr>
          <w:rStyle w:val="None"/>
          <w:rFonts w:ascii="Arial" w:hAnsi="Arial"/>
          <w:b/>
          <w:bCs/>
          <w:sz w:val="20"/>
          <w:szCs w:val="20"/>
          <w:rPrChange w:id="58" w:author="Sarah Ashton" w:date="2018-06-18T08:58:00Z">
            <w:rPr>
              <w:rStyle w:val="None"/>
              <w:rFonts w:ascii="Arial" w:hAnsi="Arial"/>
              <w:b/>
              <w:bCs/>
            </w:rPr>
          </w:rPrChange>
        </w:rPr>
        <w:t>Charleston, SC 29413-0474</w:t>
      </w:r>
    </w:p>
    <w:p w14:paraId="69C89100" w14:textId="77777777" w:rsidR="00FB1BC3" w:rsidRPr="00C1173B" w:rsidRDefault="00FB1BC3">
      <w:pPr>
        <w:pStyle w:val="ListParagraph"/>
        <w:spacing w:after="0" w:line="240" w:lineRule="auto"/>
        <w:ind w:left="360" w:hanging="360"/>
        <w:jc w:val="center"/>
        <w:rPr>
          <w:rStyle w:val="None"/>
          <w:rFonts w:ascii="Arial" w:eastAsia="Arial" w:hAnsi="Arial" w:cs="Arial"/>
        </w:rPr>
      </w:pPr>
    </w:p>
    <w:p w14:paraId="4E6F8A83" w14:textId="77777777" w:rsidR="00FB1BC3" w:rsidRPr="00C1173B" w:rsidRDefault="006A710A" w:rsidP="00C1173B">
      <w:pPr>
        <w:pStyle w:val="ListParagraph"/>
        <w:spacing w:after="0" w:line="240" w:lineRule="auto"/>
        <w:ind w:left="360" w:hanging="360"/>
        <w:outlineLvl w:val="0"/>
        <w:rPr>
          <w:rStyle w:val="None"/>
          <w:rFonts w:ascii="Arial" w:eastAsia="Arial" w:hAnsi="Arial" w:cs="Arial"/>
          <w:sz w:val="20"/>
          <w:szCs w:val="20"/>
          <w:rPrChange w:id="59" w:author="Sarah Ashton" w:date="2018-06-18T08:58:00Z">
            <w:rPr>
              <w:rStyle w:val="None"/>
              <w:rFonts w:ascii="Arial" w:eastAsia="Arial" w:hAnsi="Arial" w:cs="Arial"/>
            </w:rPr>
          </w:rPrChange>
        </w:rPr>
      </w:pPr>
      <w:r w:rsidRPr="00C1173B">
        <w:rPr>
          <w:rStyle w:val="None"/>
          <w:rFonts w:ascii="Arial" w:hAnsi="Arial"/>
          <w:sz w:val="20"/>
          <w:szCs w:val="20"/>
          <w:rPrChange w:id="60" w:author="Sarah Ashton" w:date="2018-06-18T08:58:00Z">
            <w:rPr>
              <w:rStyle w:val="None"/>
              <w:rFonts w:ascii="Arial" w:hAnsi="Arial"/>
            </w:rPr>
          </w:rPrChange>
        </w:rPr>
        <w:t>Skipper:</w:t>
      </w:r>
      <w:r w:rsidRPr="00C1173B">
        <w:rPr>
          <w:rStyle w:val="None"/>
          <w:rFonts w:ascii="Arial" w:hAnsi="Arial"/>
          <w:sz w:val="20"/>
          <w:szCs w:val="20"/>
          <w:rPrChange w:id="61" w:author="Sarah Ashton" w:date="2018-06-18T08:58:00Z">
            <w:rPr>
              <w:rStyle w:val="None"/>
              <w:rFonts w:ascii="Arial" w:hAnsi="Arial"/>
            </w:rPr>
          </w:rPrChange>
        </w:rPr>
        <w:tab/>
      </w:r>
      <w:r w:rsidRPr="00C1173B">
        <w:rPr>
          <w:rStyle w:val="None"/>
          <w:rFonts w:ascii="Arial" w:hAnsi="Arial"/>
          <w:sz w:val="20"/>
          <w:szCs w:val="20"/>
          <w:rPrChange w:id="62" w:author="Sarah Ashton" w:date="2018-06-18T08:58:00Z">
            <w:rPr>
              <w:rStyle w:val="None"/>
              <w:rFonts w:ascii="Arial" w:hAnsi="Arial"/>
            </w:rPr>
          </w:rPrChange>
        </w:rPr>
        <w:tab/>
        <w:t>_______________________________________________________</w:t>
      </w:r>
    </w:p>
    <w:p w14:paraId="28219171" w14:textId="77777777" w:rsidR="00FB1BC3" w:rsidRPr="00C1173B" w:rsidRDefault="00FB1BC3">
      <w:pPr>
        <w:pStyle w:val="ListParagraph"/>
        <w:spacing w:after="0" w:line="240" w:lineRule="auto"/>
        <w:ind w:left="360" w:hanging="360"/>
        <w:rPr>
          <w:rStyle w:val="None"/>
          <w:rFonts w:ascii="Arial" w:eastAsia="Arial" w:hAnsi="Arial" w:cs="Arial"/>
          <w:sz w:val="20"/>
          <w:szCs w:val="20"/>
          <w:rPrChange w:id="63" w:author="Sarah Ashton" w:date="2018-06-18T08:58:00Z">
            <w:rPr>
              <w:rStyle w:val="None"/>
              <w:rFonts w:ascii="Arial" w:eastAsia="Arial" w:hAnsi="Arial" w:cs="Arial"/>
            </w:rPr>
          </w:rPrChange>
        </w:rPr>
      </w:pPr>
    </w:p>
    <w:p w14:paraId="2AD56B54" w14:textId="77777777" w:rsidR="00FB1BC3" w:rsidRPr="00C1173B" w:rsidRDefault="006A710A">
      <w:pPr>
        <w:pStyle w:val="ListParagraph"/>
        <w:spacing w:after="0" w:line="240" w:lineRule="auto"/>
        <w:ind w:left="360" w:hanging="360"/>
        <w:rPr>
          <w:rStyle w:val="None"/>
          <w:rFonts w:ascii="Arial" w:eastAsia="Arial" w:hAnsi="Arial" w:cs="Arial"/>
          <w:sz w:val="20"/>
          <w:szCs w:val="20"/>
          <w:rPrChange w:id="64" w:author="Sarah Ashton" w:date="2018-06-18T08:58:00Z">
            <w:rPr>
              <w:rStyle w:val="None"/>
              <w:rFonts w:ascii="Arial" w:eastAsia="Arial" w:hAnsi="Arial" w:cs="Arial"/>
            </w:rPr>
          </w:rPrChange>
        </w:rPr>
      </w:pPr>
      <w:r w:rsidRPr="00C1173B">
        <w:rPr>
          <w:rStyle w:val="None"/>
          <w:rFonts w:ascii="Arial" w:hAnsi="Arial"/>
          <w:sz w:val="20"/>
          <w:szCs w:val="20"/>
          <w:rPrChange w:id="65" w:author="Sarah Ashton" w:date="2018-06-18T08:58:00Z">
            <w:rPr>
              <w:rStyle w:val="None"/>
              <w:rFonts w:ascii="Arial" w:hAnsi="Arial"/>
            </w:rPr>
          </w:rPrChange>
        </w:rPr>
        <w:t>E-mail address</w:t>
      </w:r>
      <w:r w:rsidRPr="00C1173B">
        <w:rPr>
          <w:rStyle w:val="None"/>
          <w:rFonts w:ascii="Arial" w:hAnsi="Arial"/>
          <w:sz w:val="20"/>
          <w:szCs w:val="20"/>
          <w:rPrChange w:id="66" w:author="Sarah Ashton" w:date="2018-06-18T08:58:00Z">
            <w:rPr>
              <w:rStyle w:val="None"/>
              <w:rFonts w:ascii="Arial" w:hAnsi="Arial"/>
            </w:rPr>
          </w:rPrChange>
        </w:rPr>
        <w:tab/>
        <w:t>________________________________________________________</w:t>
      </w:r>
    </w:p>
    <w:p w14:paraId="58832FBC" w14:textId="77777777" w:rsidR="00FB1BC3" w:rsidRPr="00C1173B" w:rsidRDefault="00FB1BC3">
      <w:pPr>
        <w:pStyle w:val="ListParagraph"/>
        <w:spacing w:after="0" w:line="240" w:lineRule="auto"/>
        <w:ind w:left="360" w:hanging="360"/>
        <w:rPr>
          <w:rStyle w:val="None"/>
          <w:rFonts w:ascii="Arial" w:eastAsia="Arial" w:hAnsi="Arial" w:cs="Arial"/>
          <w:sz w:val="20"/>
          <w:szCs w:val="20"/>
          <w:rPrChange w:id="67" w:author="Sarah Ashton" w:date="2018-06-18T08:58:00Z">
            <w:rPr>
              <w:rStyle w:val="None"/>
              <w:rFonts w:ascii="Arial" w:eastAsia="Arial" w:hAnsi="Arial" w:cs="Arial"/>
            </w:rPr>
          </w:rPrChange>
        </w:rPr>
      </w:pPr>
    </w:p>
    <w:p w14:paraId="3BCB1E4E" w14:textId="77777777" w:rsidR="00FB1BC3" w:rsidRPr="00C1173B" w:rsidRDefault="006A710A">
      <w:pPr>
        <w:pStyle w:val="ListParagraph"/>
        <w:spacing w:after="0" w:line="240" w:lineRule="auto"/>
        <w:ind w:left="360" w:hanging="360"/>
        <w:rPr>
          <w:rStyle w:val="None"/>
          <w:rFonts w:ascii="Arial" w:eastAsia="Arial" w:hAnsi="Arial" w:cs="Arial"/>
          <w:sz w:val="20"/>
          <w:szCs w:val="20"/>
          <w:rPrChange w:id="68" w:author="Sarah Ashton" w:date="2018-06-18T08:58:00Z">
            <w:rPr>
              <w:rStyle w:val="None"/>
              <w:rFonts w:ascii="Arial" w:eastAsia="Arial" w:hAnsi="Arial" w:cs="Arial"/>
            </w:rPr>
          </w:rPrChange>
        </w:rPr>
      </w:pPr>
      <w:r w:rsidRPr="00C1173B">
        <w:rPr>
          <w:rStyle w:val="None"/>
          <w:rFonts w:ascii="Arial" w:hAnsi="Arial"/>
          <w:sz w:val="20"/>
          <w:szCs w:val="20"/>
          <w:rPrChange w:id="69" w:author="Sarah Ashton" w:date="2018-06-18T08:58:00Z">
            <w:rPr>
              <w:rStyle w:val="None"/>
              <w:rFonts w:ascii="Arial" w:hAnsi="Arial"/>
            </w:rPr>
          </w:rPrChange>
        </w:rPr>
        <w:t>Mailing address</w:t>
      </w:r>
      <w:r w:rsidRPr="00C1173B">
        <w:rPr>
          <w:rStyle w:val="None"/>
          <w:rFonts w:ascii="Arial" w:hAnsi="Arial"/>
          <w:sz w:val="20"/>
          <w:szCs w:val="20"/>
          <w:rPrChange w:id="70" w:author="Sarah Ashton" w:date="2018-06-18T08:58:00Z">
            <w:rPr>
              <w:rStyle w:val="None"/>
              <w:rFonts w:ascii="Arial" w:hAnsi="Arial"/>
            </w:rPr>
          </w:rPrChange>
        </w:rPr>
        <w:tab/>
        <w:t>________________________________________________________</w:t>
      </w:r>
    </w:p>
    <w:p w14:paraId="7A567C76" w14:textId="77777777" w:rsidR="00FB1BC3" w:rsidRPr="00C1173B" w:rsidRDefault="00FB1BC3">
      <w:pPr>
        <w:pStyle w:val="ListParagraph"/>
        <w:spacing w:after="0" w:line="240" w:lineRule="auto"/>
        <w:ind w:left="360" w:hanging="360"/>
        <w:rPr>
          <w:rStyle w:val="None"/>
          <w:rFonts w:ascii="Arial" w:eastAsia="Arial" w:hAnsi="Arial" w:cs="Arial"/>
          <w:sz w:val="20"/>
          <w:szCs w:val="20"/>
          <w:rPrChange w:id="71" w:author="Sarah Ashton" w:date="2018-06-18T08:58:00Z">
            <w:rPr>
              <w:rStyle w:val="None"/>
              <w:rFonts w:ascii="Arial" w:eastAsia="Arial" w:hAnsi="Arial" w:cs="Arial"/>
            </w:rPr>
          </w:rPrChange>
        </w:rPr>
      </w:pPr>
    </w:p>
    <w:p w14:paraId="62F1AACF" w14:textId="77777777" w:rsidR="00FB1BC3" w:rsidRPr="00C1173B" w:rsidRDefault="006A710A">
      <w:pPr>
        <w:pStyle w:val="ListParagraph"/>
        <w:spacing w:after="0" w:line="240" w:lineRule="auto"/>
        <w:ind w:left="360" w:hanging="360"/>
        <w:rPr>
          <w:rStyle w:val="None"/>
          <w:rFonts w:ascii="Arial" w:eastAsia="Arial" w:hAnsi="Arial" w:cs="Arial"/>
          <w:sz w:val="20"/>
          <w:szCs w:val="20"/>
          <w:rPrChange w:id="72" w:author="Sarah Ashton" w:date="2018-06-18T08:58:00Z">
            <w:rPr>
              <w:rStyle w:val="None"/>
              <w:rFonts w:ascii="Arial" w:eastAsia="Arial" w:hAnsi="Arial" w:cs="Arial"/>
            </w:rPr>
          </w:rPrChange>
        </w:rPr>
      </w:pPr>
      <w:r w:rsidRPr="00C1173B">
        <w:rPr>
          <w:rStyle w:val="None"/>
          <w:rFonts w:ascii="Arial" w:hAnsi="Arial"/>
          <w:sz w:val="20"/>
          <w:szCs w:val="20"/>
          <w:rPrChange w:id="73" w:author="Sarah Ashton" w:date="2018-06-18T08:58:00Z">
            <w:rPr>
              <w:rStyle w:val="None"/>
              <w:rFonts w:ascii="Arial" w:hAnsi="Arial"/>
            </w:rPr>
          </w:rPrChange>
        </w:rPr>
        <w:t>Class</w:t>
      </w:r>
      <w:r w:rsidRPr="00C1173B">
        <w:rPr>
          <w:rStyle w:val="None"/>
          <w:rFonts w:ascii="Arial" w:hAnsi="Arial"/>
          <w:sz w:val="20"/>
          <w:szCs w:val="20"/>
          <w:rPrChange w:id="74" w:author="Sarah Ashton" w:date="2018-06-18T08:58:00Z">
            <w:rPr>
              <w:rStyle w:val="None"/>
              <w:rFonts w:ascii="Arial" w:hAnsi="Arial"/>
            </w:rPr>
          </w:rPrChange>
        </w:rPr>
        <w:tab/>
        <w:t>______________________</w:t>
      </w:r>
      <w:r w:rsidRPr="00C1173B">
        <w:rPr>
          <w:rStyle w:val="None"/>
          <w:rFonts w:ascii="Arial" w:hAnsi="Arial"/>
          <w:sz w:val="20"/>
          <w:szCs w:val="20"/>
          <w:rPrChange w:id="75" w:author="Sarah Ashton" w:date="2018-06-18T08:58:00Z">
            <w:rPr>
              <w:rStyle w:val="None"/>
              <w:rFonts w:ascii="Arial" w:hAnsi="Arial"/>
            </w:rPr>
          </w:rPrChange>
        </w:rPr>
        <w:tab/>
      </w:r>
      <w:r w:rsidRPr="00C1173B">
        <w:rPr>
          <w:rStyle w:val="None"/>
          <w:rFonts w:ascii="Arial" w:hAnsi="Arial"/>
          <w:sz w:val="20"/>
          <w:szCs w:val="20"/>
          <w:rPrChange w:id="76" w:author="Sarah Ashton" w:date="2018-06-18T08:58:00Z">
            <w:rPr>
              <w:rStyle w:val="None"/>
              <w:rFonts w:ascii="Arial" w:hAnsi="Arial"/>
            </w:rPr>
          </w:rPrChange>
        </w:rPr>
        <w:tab/>
        <w:t>Sail # ________________</w:t>
      </w:r>
    </w:p>
    <w:p w14:paraId="6C32AF6C" w14:textId="77777777" w:rsidR="00FB1BC3" w:rsidRPr="00C1173B" w:rsidRDefault="00FB1BC3">
      <w:pPr>
        <w:pStyle w:val="ListParagraph"/>
        <w:spacing w:after="0" w:line="240" w:lineRule="auto"/>
        <w:ind w:left="360" w:hanging="360"/>
        <w:rPr>
          <w:rStyle w:val="None"/>
          <w:rFonts w:ascii="Arial" w:eastAsia="Arial" w:hAnsi="Arial" w:cs="Arial"/>
          <w:sz w:val="20"/>
          <w:szCs w:val="20"/>
          <w:rPrChange w:id="77" w:author="Sarah Ashton" w:date="2018-06-18T08:58:00Z">
            <w:rPr>
              <w:rStyle w:val="None"/>
              <w:rFonts w:ascii="Arial" w:eastAsia="Arial" w:hAnsi="Arial" w:cs="Arial"/>
            </w:rPr>
          </w:rPrChange>
        </w:rPr>
      </w:pPr>
    </w:p>
    <w:p w14:paraId="6F80B579" w14:textId="2852783F" w:rsidR="00FB1BC3" w:rsidRPr="00C1173B" w:rsidRDefault="006A710A" w:rsidP="00C1173B">
      <w:pPr>
        <w:pStyle w:val="ListParagraph"/>
        <w:spacing w:after="0" w:line="240" w:lineRule="auto"/>
        <w:ind w:left="360" w:hanging="360"/>
        <w:outlineLvl w:val="0"/>
        <w:rPr>
          <w:rStyle w:val="None"/>
          <w:rFonts w:ascii="Arial" w:eastAsia="Arial" w:hAnsi="Arial" w:cs="Arial"/>
          <w:sz w:val="20"/>
          <w:szCs w:val="20"/>
          <w:rPrChange w:id="78" w:author="Sarah Ashton" w:date="2018-06-18T08:58:00Z">
            <w:rPr>
              <w:rStyle w:val="None"/>
              <w:rFonts w:ascii="Arial" w:eastAsia="Arial" w:hAnsi="Arial" w:cs="Arial"/>
            </w:rPr>
          </w:rPrChange>
        </w:rPr>
      </w:pPr>
      <w:r w:rsidRPr="00C1173B">
        <w:rPr>
          <w:rStyle w:val="None"/>
          <w:rFonts w:ascii="Arial" w:hAnsi="Arial"/>
          <w:sz w:val="20"/>
          <w:szCs w:val="20"/>
          <w:rPrChange w:id="79" w:author="Sarah Ashton" w:date="2018-06-18T08:58:00Z">
            <w:rPr>
              <w:rStyle w:val="None"/>
              <w:rFonts w:ascii="Arial" w:hAnsi="Arial"/>
            </w:rPr>
          </w:rPrChange>
        </w:rPr>
        <w:t>Date of Birth _______________</w:t>
      </w:r>
      <w:r w:rsidRPr="00C1173B">
        <w:rPr>
          <w:rStyle w:val="None"/>
          <w:rFonts w:ascii="Arial" w:hAnsi="Arial"/>
          <w:sz w:val="20"/>
          <w:szCs w:val="20"/>
          <w:rPrChange w:id="80" w:author="Sarah Ashton" w:date="2018-06-18T08:58:00Z">
            <w:rPr>
              <w:rStyle w:val="None"/>
              <w:rFonts w:ascii="Arial" w:hAnsi="Arial"/>
            </w:rPr>
          </w:rPrChange>
        </w:rPr>
        <w:tab/>
      </w:r>
      <w:r w:rsidRPr="00C1173B">
        <w:rPr>
          <w:rStyle w:val="None"/>
          <w:rFonts w:ascii="Arial" w:hAnsi="Arial"/>
          <w:sz w:val="20"/>
          <w:szCs w:val="20"/>
          <w:rPrChange w:id="81" w:author="Sarah Ashton" w:date="2018-06-18T08:58:00Z">
            <w:rPr>
              <w:rStyle w:val="None"/>
              <w:rFonts w:ascii="Arial" w:hAnsi="Arial"/>
            </w:rPr>
          </w:rPrChange>
        </w:rPr>
        <w:tab/>
      </w:r>
      <w:del w:id="82" w:author="Sarah Ashton" w:date="2018-06-17T07:58:00Z">
        <w:r w:rsidRPr="00C1173B" w:rsidDel="00CD7381">
          <w:rPr>
            <w:rStyle w:val="None"/>
            <w:rFonts w:ascii="Arial" w:hAnsi="Arial"/>
            <w:sz w:val="20"/>
            <w:szCs w:val="20"/>
            <w:rPrChange w:id="83" w:author="Sarah Ashton" w:date="2018-06-18T08:58:00Z">
              <w:rPr>
                <w:rStyle w:val="None"/>
                <w:rFonts w:ascii="Arial" w:hAnsi="Arial"/>
              </w:rPr>
            </w:rPrChange>
          </w:rPr>
          <w:delText>Skipper’s T-Shirt Size _____________</w:delText>
        </w:r>
      </w:del>
    </w:p>
    <w:p w14:paraId="37BECAE2" w14:textId="77777777" w:rsidR="00FB1BC3" w:rsidRPr="00C1173B" w:rsidRDefault="00FB1BC3">
      <w:pPr>
        <w:pStyle w:val="ListParagraph"/>
        <w:spacing w:after="0" w:line="240" w:lineRule="auto"/>
        <w:ind w:left="360" w:hanging="360"/>
        <w:rPr>
          <w:rStyle w:val="None"/>
          <w:rFonts w:ascii="Arial" w:eastAsia="Arial" w:hAnsi="Arial" w:cs="Arial"/>
          <w:sz w:val="20"/>
          <w:szCs w:val="20"/>
          <w:rPrChange w:id="84" w:author="Sarah Ashton" w:date="2018-06-18T08:58:00Z">
            <w:rPr>
              <w:rStyle w:val="None"/>
              <w:rFonts w:ascii="Arial" w:eastAsia="Arial" w:hAnsi="Arial" w:cs="Arial"/>
            </w:rPr>
          </w:rPrChange>
        </w:rPr>
      </w:pPr>
    </w:p>
    <w:p w14:paraId="2D7A178B" w14:textId="77777777" w:rsidR="00FB1BC3" w:rsidRPr="00C1173B" w:rsidRDefault="006A710A">
      <w:pPr>
        <w:pStyle w:val="ListParagraph"/>
        <w:spacing w:after="0" w:line="240" w:lineRule="auto"/>
        <w:ind w:left="360" w:hanging="360"/>
        <w:rPr>
          <w:rStyle w:val="None"/>
          <w:rFonts w:ascii="Arial" w:eastAsia="Arial" w:hAnsi="Arial" w:cs="Arial"/>
          <w:sz w:val="20"/>
          <w:szCs w:val="20"/>
          <w:rPrChange w:id="85" w:author="Sarah Ashton" w:date="2018-06-18T08:58:00Z">
            <w:rPr>
              <w:rStyle w:val="None"/>
              <w:rFonts w:ascii="Arial" w:eastAsia="Arial" w:hAnsi="Arial" w:cs="Arial"/>
            </w:rPr>
          </w:rPrChange>
        </w:rPr>
      </w:pPr>
      <w:r w:rsidRPr="00C1173B">
        <w:rPr>
          <w:rStyle w:val="None"/>
          <w:rFonts w:ascii="Arial" w:hAnsi="Arial"/>
          <w:sz w:val="20"/>
          <w:szCs w:val="20"/>
          <w:rPrChange w:id="86" w:author="Sarah Ashton" w:date="2018-06-18T08:58:00Z">
            <w:rPr>
              <w:rStyle w:val="None"/>
              <w:rFonts w:ascii="Arial" w:hAnsi="Arial"/>
            </w:rPr>
          </w:rPrChange>
        </w:rPr>
        <w:t>Crew members (ONLY Juniors, needed if you are participating in the SAYRA Junior series)</w:t>
      </w:r>
    </w:p>
    <w:p w14:paraId="3FE6085D" w14:textId="77777777" w:rsidR="00FB1BC3" w:rsidRPr="00C1173B" w:rsidRDefault="006A710A">
      <w:pPr>
        <w:pStyle w:val="ListParagraph"/>
        <w:spacing w:after="0" w:line="240" w:lineRule="auto"/>
        <w:ind w:left="360" w:hanging="360"/>
        <w:rPr>
          <w:rStyle w:val="None"/>
          <w:rFonts w:ascii="Arial" w:eastAsia="Arial" w:hAnsi="Arial" w:cs="Arial"/>
          <w:sz w:val="20"/>
          <w:szCs w:val="20"/>
          <w:rPrChange w:id="87" w:author="Sarah Ashton" w:date="2018-06-18T08:58:00Z">
            <w:rPr>
              <w:rStyle w:val="None"/>
              <w:rFonts w:ascii="Arial" w:eastAsia="Arial" w:hAnsi="Arial" w:cs="Arial"/>
            </w:rPr>
          </w:rPrChange>
        </w:rPr>
      </w:pPr>
      <w:r w:rsidRPr="00C1173B">
        <w:rPr>
          <w:rStyle w:val="None"/>
          <w:rFonts w:ascii="Arial" w:hAnsi="Arial"/>
          <w:sz w:val="20"/>
          <w:szCs w:val="20"/>
          <w:rPrChange w:id="88" w:author="Sarah Ashton" w:date="2018-06-18T08:58:00Z">
            <w:rPr>
              <w:rStyle w:val="None"/>
              <w:rFonts w:ascii="Arial" w:hAnsi="Arial"/>
            </w:rPr>
          </w:rPrChange>
        </w:rPr>
        <w:t>__________________________________________</w:t>
      </w:r>
      <w:r w:rsidRPr="00C1173B">
        <w:rPr>
          <w:rStyle w:val="None"/>
          <w:rFonts w:ascii="Arial" w:hAnsi="Arial"/>
          <w:sz w:val="20"/>
          <w:szCs w:val="20"/>
          <w:rPrChange w:id="89" w:author="Sarah Ashton" w:date="2018-06-18T08:58:00Z">
            <w:rPr>
              <w:rStyle w:val="None"/>
              <w:rFonts w:ascii="Arial" w:hAnsi="Arial"/>
            </w:rPr>
          </w:rPrChange>
        </w:rPr>
        <w:tab/>
        <w:t>DOB _______</w:t>
      </w:r>
    </w:p>
    <w:p w14:paraId="76DB9B98" w14:textId="77777777" w:rsidR="00FB1BC3" w:rsidRPr="00C1173B" w:rsidRDefault="006A710A">
      <w:pPr>
        <w:pStyle w:val="ListParagraph"/>
        <w:spacing w:after="0" w:line="240" w:lineRule="auto"/>
        <w:ind w:left="360" w:hanging="360"/>
        <w:rPr>
          <w:rStyle w:val="None"/>
          <w:rFonts w:ascii="Arial" w:eastAsia="Arial" w:hAnsi="Arial" w:cs="Arial"/>
          <w:sz w:val="20"/>
          <w:szCs w:val="20"/>
          <w:rPrChange w:id="90" w:author="Sarah Ashton" w:date="2018-06-18T08:58:00Z">
            <w:rPr>
              <w:rStyle w:val="None"/>
              <w:rFonts w:ascii="Arial" w:eastAsia="Arial" w:hAnsi="Arial" w:cs="Arial"/>
            </w:rPr>
          </w:rPrChange>
        </w:rPr>
      </w:pPr>
      <w:r w:rsidRPr="00C1173B">
        <w:rPr>
          <w:rStyle w:val="None"/>
          <w:rFonts w:ascii="Arial" w:hAnsi="Arial"/>
          <w:sz w:val="20"/>
          <w:szCs w:val="20"/>
          <w:rPrChange w:id="91" w:author="Sarah Ashton" w:date="2018-06-18T08:58:00Z">
            <w:rPr>
              <w:rStyle w:val="None"/>
              <w:rFonts w:ascii="Arial" w:hAnsi="Arial"/>
            </w:rPr>
          </w:rPrChange>
        </w:rPr>
        <w:t>__________________________________________</w:t>
      </w:r>
      <w:r w:rsidRPr="00C1173B">
        <w:rPr>
          <w:rStyle w:val="None"/>
          <w:rFonts w:ascii="Arial" w:hAnsi="Arial"/>
          <w:sz w:val="20"/>
          <w:szCs w:val="20"/>
          <w:rPrChange w:id="92" w:author="Sarah Ashton" w:date="2018-06-18T08:58:00Z">
            <w:rPr>
              <w:rStyle w:val="None"/>
              <w:rFonts w:ascii="Arial" w:hAnsi="Arial"/>
            </w:rPr>
          </w:rPrChange>
        </w:rPr>
        <w:tab/>
        <w:t>DOB _______</w:t>
      </w:r>
    </w:p>
    <w:p w14:paraId="61ECFED1" w14:textId="77777777" w:rsidR="00FB1BC3" w:rsidRPr="00C1173B" w:rsidRDefault="00FB1BC3">
      <w:pPr>
        <w:pStyle w:val="ListParagraph"/>
        <w:spacing w:after="0" w:line="240" w:lineRule="auto"/>
        <w:ind w:left="360" w:hanging="360"/>
        <w:rPr>
          <w:rStyle w:val="None"/>
          <w:rFonts w:ascii="Arial" w:eastAsia="Arial" w:hAnsi="Arial" w:cs="Arial"/>
          <w:sz w:val="20"/>
          <w:szCs w:val="20"/>
          <w:rPrChange w:id="93" w:author="Sarah Ashton" w:date="2018-06-18T08:58:00Z">
            <w:rPr>
              <w:rStyle w:val="None"/>
              <w:rFonts w:ascii="Arial" w:eastAsia="Arial" w:hAnsi="Arial" w:cs="Arial"/>
            </w:rPr>
          </w:rPrChange>
        </w:rPr>
      </w:pPr>
    </w:p>
    <w:p w14:paraId="5BF887A4" w14:textId="77777777" w:rsidR="00FB1BC3" w:rsidRPr="00C1173B" w:rsidRDefault="006A710A" w:rsidP="00C1173B">
      <w:pPr>
        <w:pStyle w:val="ListParagraph"/>
        <w:spacing w:after="0" w:line="240" w:lineRule="auto"/>
        <w:ind w:left="360" w:hanging="360"/>
        <w:outlineLvl w:val="0"/>
        <w:rPr>
          <w:rStyle w:val="None"/>
          <w:rFonts w:ascii="Arial" w:eastAsia="Arial" w:hAnsi="Arial" w:cs="Arial"/>
          <w:sz w:val="20"/>
          <w:szCs w:val="20"/>
          <w:rPrChange w:id="94" w:author="Sarah Ashton" w:date="2018-06-18T08:58:00Z">
            <w:rPr>
              <w:rStyle w:val="None"/>
              <w:rFonts w:ascii="Arial" w:eastAsia="Arial" w:hAnsi="Arial" w:cs="Arial"/>
            </w:rPr>
          </w:rPrChange>
        </w:rPr>
      </w:pPr>
      <w:r w:rsidRPr="00C1173B">
        <w:rPr>
          <w:rStyle w:val="None"/>
          <w:rFonts w:ascii="Arial" w:hAnsi="Arial"/>
          <w:sz w:val="20"/>
          <w:szCs w:val="20"/>
          <w:rPrChange w:id="95" w:author="Sarah Ashton" w:date="2018-06-18T08:58:00Z">
            <w:rPr>
              <w:rStyle w:val="None"/>
              <w:rFonts w:ascii="Arial" w:hAnsi="Arial"/>
            </w:rPr>
          </w:rPrChange>
        </w:rPr>
        <w:t>Sailing Club Association:  ________________________</w:t>
      </w:r>
    </w:p>
    <w:p w14:paraId="6878981C" w14:textId="77777777" w:rsidR="00FB1BC3" w:rsidRPr="00C1173B" w:rsidRDefault="006A710A">
      <w:pPr>
        <w:pStyle w:val="BodyA"/>
        <w:spacing w:after="0" w:line="240" w:lineRule="auto"/>
        <w:rPr>
          <w:rStyle w:val="None"/>
          <w:rFonts w:ascii="Arial" w:eastAsia="Arial" w:hAnsi="Arial" w:cs="Arial"/>
          <w:sz w:val="20"/>
          <w:szCs w:val="20"/>
          <w:rPrChange w:id="96" w:author="Sarah Ashton" w:date="2018-06-18T08:58:00Z">
            <w:rPr>
              <w:rStyle w:val="None"/>
              <w:rFonts w:ascii="Arial" w:eastAsia="Arial" w:hAnsi="Arial" w:cs="Arial"/>
            </w:rPr>
          </w:rPrChange>
        </w:rPr>
      </w:pPr>
      <w:r w:rsidRPr="00C1173B">
        <w:rPr>
          <w:rStyle w:val="None"/>
          <w:rFonts w:ascii="Arial" w:hAnsi="Arial"/>
          <w:sz w:val="20"/>
          <w:szCs w:val="20"/>
          <w:rPrChange w:id="97" w:author="Sarah Ashton" w:date="2018-06-18T08:58:00Z">
            <w:rPr>
              <w:rStyle w:val="None"/>
              <w:rFonts w:ascii="Arial" w:hAnsi="Arial"/>
            </w:rPr>
          </w:rPrChange>
        </w:rPr>
        <w:t>US Sailing Membership #: ________________________</w:t>
      </w:r>
    </w:p>
    <w:p w14:paraId="75705BD6" w14:textId="77777777" w:rsidR="00FB1BC3" w:rsidRPr="00C1173B" w:rsidRDefault="00FB1BC3">
      <w:pPr>
        <w:pStyle w:val="BodyA"/>
        <w:spacing w:after="0" w:line="240" w:lineRule="auto"/>
        <w:rPr>
          <w:rStyle w:val="None"/>
          <w:rFonts w:ascii="Arial" w:eastAsia="Arial" w:hAnsi="Arial" w:cs="Arial"/>
          <w:sz w:val="20"/>
          <w:szCs w:val="20"/>
          <w:rPrChange w:id="98" w:author="Sarah Ashton" w:date="2018-06-18T08:58:00Z">
            <w:rPr>
              <w:rStyle w:val="None"/>
              <w:rFonts w:ascii="Arial" w:eastAsia="Arial" w:hAnsi="Arial" w:cs="Arial"/>
            </w:rPr>
          </w:rPrChange>
        </w:rPr>
      </w:pPr>
    </w:p>
    <w:p w14:paraId="72800FA2" w14:textId="77777777" w:rsidR="00FB1BC3" w:rsidRPr="00C1173B" w:rsidRDefault="006A710A" w:rsidP="00C1173B">
      <w:pPr>
        <w:pStyle w:val="BodyA"/>
        <w:spacing w:after="0" w:line="240" w:lineRule="auto"/>
        <w:outlineLvl w:val="0"/>
        <w:rPr>
          <w:rStyle w:val="None"/>
          <w:rFonts w:ascii="Arial" w:eastAsia="Arial" w:hAnsi="Arial" w:cs="Arial"/>
          <w:sz w:val="20"/>
          <w:szCs w:val="20"/>
          <w:rPrChange w:id="99" w:author="Sarah Ashton" w:date="2018-06-18T08:58:00Z">
            <w:rPr>
              <w:rStyle w:val="None"/>
              <w:rFonts w:ascii="Arial" w:eastAsia="Arial" w:hAnsi="Arial" w:cs="Arial"/>
            </w:rPr>
          </w:rPrChange>
        </w:rPr>
      </w:pPr>
      <w:r w:rsidRPr="00C1173B">
        <w:rPr>
          <w:rStyle w:val="None"/>
          <w:rFonts w:ascii="Arial" w:hAnsi="Arial"/>
          <w:sz w:val="20"/>
          <w:szCs w:val="20"/>
          <w:rPrChange w:id="100" w:author="Sarah Ashton" w:date="2018-06-18T08:58:00Z">
            <w:rPr>
              <w:rStyle w:val="None"/>
              <w:rFonts w:ascii="Arial" w:hAnsi="Arial"/>
            </w:rPr>
          </w:rPrChange>
        </w:rPr>
        <w:t>Registration (Check all that apply)</w:t>
      </w:r>
    </w:p>
    <w:p w14:paraId="35E4B376" w14:textId="77777777" w:rsidR="00FB1BC3" w:rsidRPr="00C1173B" w:rsidRDefault="00FB1BC3">
      <w:pPr>
        <w:pStyle w:val="BodyA"/>
        <w:spacing w:after="0" w:line="240" w:lineRule="auto"/>
        <w:rPr>
          <w:rStyle w:val="None"/>
          <w:rFonts w:ascii="Arial" w:eastAsia="Arial" w:hAnsi="Arial" w:cs="Arial"/>
        </w:rPr>
      </w:pPr>
    </w:p>
    <w:tbl>
      <w:tblPr>
        <w:tblW w:w="818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101" w:author="Sarah Ashton" w:date="2018-06-18T08:59:00Z">
          <w:tblPr>
            <w:tblW w:w="818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5058"/>
        <w:gridCol w:w="1160"/>
        <w:gridCol w:w="710"/>
        <w:gridCol w:w="1255"/>
        <w:tblGridChange w:id="102">
          <w:tblGrid>
            <w:gridCol w:w="5058"/>
            <w:gridCol w:w="1160"/>
            <w:gridCol w:w="710"/>
            <w:gridCol w:w="1255"/>
          </w:tblGrid>
        </w:tblGridChange>
      </w:tblGrid>
      <w:tr w:rsidR="00FB1BC3" w:rsidRPr="00C1173B" w14:paraId="61BC5391" w14:textId="77777777" w:rsidTr="00C1173B">
        <w:trPr>
          <w:trHeight w:val="198"/>
          <w:trPrChange w:id="103" w:author="Sarah Ashton" w:date="2018-06-18T08:59:00Z">
            <w:trPr>
              <w:trHeight w:val="253"/>
            </w:trPr>
          </w:trPrChange>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4" w:author="Sarah Ashton" w:date="2018-06-18T08:59:00Z">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1C58837" w14:textId="77777777" w:rsidR="00FB1BC3" w:rsidRPr="00C1173B" w:rsidRDefault="006A710A">
            <w:pPr>
              <w:pStyle w:val="ListParagraph"/>
              <w:ind w:left="0"/>
              <w:jc w:val="center"/>
              <w:rPr>
                <w:sz w:val="20"/>
                <w:szCs w:val="20"/>
                <w:rPrChange w:id="105" w:author="Sarah Ashton" w:date="2018-06-18T08:59:00Z">
                  <w:rPr/>
                </w:rPrChange>
              </w:rPr>
            </w:pPr>
            <w:r w:rsidRPr="00C1173B">
              <w:rPr>
                <w:rStyle w:val="None"/>
                <w:rFonts w:ascii="Arial" w:hAnsi="Arial"/>
                <w:sz w:val="20"/>
                <w:szCs w:val="20"/>
                <w:rPrChange w:id="106" w:author="Sarah Ashton" w:date="2018-06-18T08:59:00Z">
                  <w:rPr>
                    <w:rStyle w:val="None"/>
                    <w:rFonts w:ascii="Arial" w:hAnsi="Arial"/>
                  </w:rPr>
                </w:rPrChange>
              </w:rPr>
              <w:t>Category</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7" w:author="Sarah Ashton" w:date="2018-06-18T08:59:00Z">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207715C" w14:textId="77777777" w:rsidR="00FB1BC3" w:rsidRPr="00C1173B" w:rsidRDefault="006A710A">
            <w:pPr>
              <w:pStyle w:val="ListParagraph"/>
              <w:spacing w:after="0" w:line="240" w:lineRule="auto"/>
              <w:ind w:left="0"/>
              <w:jc w:val="center"/>
              <w:rPr>
                <w:sz w:val="20"/>
                <w:szCs w:val="20"/>
                <w:rPrChange w:id="108" w:author="Sarah Ashton" w:date="2018-06-18T08:59:00Z">
                  <w:rPr/>
                </w:rPrChange>
              </w:rPr>
            </w:pPr>
            <w:r w:rsidRPr="00C1173B">
              <w:rPr>
                <w:rStyle w:val="None"/>
                <w:rFonts w:ascii="Arial" w:hAnsi="Arial"/>
                <w:sz w:val="20"/>
                <w:szCs w:val="20"/>
                <w:rPrChange w:id="109" w:author="Sarah Ashton" w:date="2018-06-18T08:59:00Z">
                  <w:rPr>
                    <w:rStyle w:val="None"/>
                    <w:rFonts w:ascii="Arial" w:hAnsi="Arial"/>
                  </w:rPr>
                </w:rPrChange>
              </w:rPr>
              <w:t>Price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10" w:author="Sarah Ashton" w:date="2018-06-18T08:59:00Z">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294A5EB" w14:textId="77777777" w:rsidR="00FB1BC3" w:rsidRPr="00C1173B" w:rsidRDefault="006A710A">
            <w:pPr>
              <w:pStyle w:val="ListParagraph"/>
              <w:spacing w:after="0" w:line="240" w:lineRule="auto"/>
              <w:ind w:left="0"/>
              <w:jc w:val="center"/>
              <w:rPr>
                <w:sz w:val="20"/>
                <w:szCs w:val="20"/>
                <w:rPrChange w:id="111" w:author="Sarah Ashton" w:date="2018-06-18T08:59:00Z">
                  <w:rPr/>
                </w:rPrChange>
              </w:rPr>
            </w:pPr>
            <w:r w:rsidRPr="00C1173B">
              <w:rPr>
                <w:rStyle w:val="None"/>
                <w:rFonts w:ascii="Arial" w:hAnsi="Arial"/>
                <w:sz w:val="20"/>
                <w:szCs w:val="20"/>
                <w:rPrChange w:id="112" w:author="Sarah Ashton" w:date="2018-06-18T08:59:00Z">
                  <w:rPr>
                    <w:rStyle w:val="None"/>
                    <w:rFonts w:ascii="Arial" w:hAnsi="Arial"/>
                  </w:rPr>
                </w:rPrChange>
              </w:rPr>
              <w: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13" w:author="Sarah Ashton" w:date="2018-06-18T08:59:00Z">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BAE1DDB" w14:textId="77777777" w:rsidR="00FB1BC3" w:rsidRPr="00C1173B" w:rsidRDefault="006A710A">
            <w:pPr>
              <w:pStyle w:val="ListParagraph"/>
              <w:spacing w:after="0" w:line="240" w:lineRule="auto"/>
              <w:ind w:left="0"/>
              <w:jc w:val="center"/>
              <w:rPr>
                <w:sz w:val="20"/>
                <w:szCs w:val="20"/>
                <w:rPrChange w:id="114" w:author="Sarah Ashton" w:date="2018-06-18T08:59:00Z">
                  <w:rPr/>
                </w:rPrChange>
              </w:rPr>
            </w:pPr>
            <w:r w:rsidRPr="00C1173B">
              <w:rPr>
                <w:rStyle w:val="None"/>
                <w:rFonts w:ascii="Arial" w:hAnsi="Arial"/>
                <w:sz w:val="20"/>
                <w:szCs w:val="20"/>
                <w:rPrChange w:id="115" w:author="Sarah Ashton" w:date="2018-06-18T08:59:00Z">
                  <w:rPr>
                    <w:rStyle w:val="None"/>
                    <w:rFonts w:ascii="Arial" w:hAnsi="Arial"/>
                  </w:rPr>
                </w:rPrChange>
              </w:rPr>
              <w:t>Amount</w:t>
            </w:r>
          </w:p>
        </w:tc>
      </w:tr>
      <w:tr w:rsidR="00FB1BC3" w:rsidRPr="00C1173B" w14:paraId="3F34EFE2"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C901" w14:textId="77777777" w:rsidR="00FB1BC3" w:rsidRPr="00C1173B" w:rsidRDefault="006A710A">
            <w:pPr>
              <w:pStyle w:val="ListParagraph"/>
              <w:spacing w:after="0" w:line="240" w:lineRule="auto"/>
              <w:ind w:left="0"/>
              <w:rPr>
                <w:sz w:val="20"/>
                <w:szCs w:val="20"/>
                <w:rPrChange w:id="116" w:author="Sarah Ashton" w:date="2018-06-18T08:59:00Z">
                  <w:rPr/>
                </w:rPrChange>
              </w:rPr>
            </w:pPr>
            <w:r w:rsidRPr="00C1173B">
              <w:rPr>
                <w:rStyle w:val="None"/>
                <w:rFonts w:ascii="Arial" w:hAnsi="Arial"/>
                <w:sz w:val="20"/>
                <w:szCs w:val="20"/>
              </w:rPr>
              <w:t>Junior sailor</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1F159" w14:textId="77777777" w:rsidR="00FB1BC3" w:rsidRPr="00C1173B" w:rsidRDefault="006A710A">
            <w:pPr>
              <w:pStyle w:val="ListParagraph"/>
              <w:spacing w:after="0" w:line="240" w:lineRule="auto"/>
              <w:ind w:left="0"/>
              <w:rPr>
                <w:sz w:val="20"/>
                <w:szCs w:val="20"/>
                <w:rPrChange w:id="117" w:author="Sarah Ashton" w:date="2018-06-18T08:59:00Z">
                  <w:rPr/>
                </w:rPrChange>
              </w:rPr>
            </w:pPr>
            <w:r w:rsidRPr="00C1173B">
              <w:rPr>
                <w:rStyle w:val="None"/>
                <w:rFonts w:ascii="Arial" w:hAnsi="Arial"/>
                <w:sz w:val="20"/>
                <w:szCs w:val="20"/>
              </w:rPr>
              <w:t>$20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4AFD6" w14:textId="77777777" w:rsidR="00FB1BC3" w:rsidRPr="00C1173B" w:rsidRDefault="00FB1BC3">
            <w:pPr>
              <w:rPr>
                <w:sz w:val="20"/>
                <w:szCs w:val="20"/>
                <w:rPrChange w:id="118"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A69AD" w14:textId="77777777" w:rsidR="00FB1BC3" w:rsidRPr="00C1173B" w:rsidRDefault="00FB1BC3">
            <w:pPr>
              <w:rPr>
                <w:sz w:val="20"/>
                <w:szCs w:val="20"/>
                <w:rPrChange w:id="119" w:author="Sarah Ashton" w:date="2018-06-18T08:59:00Z">
                  <w:rPr/>
                </w:rPrChange>
              </w:rPr>
            </w:pPr>
          </w:p>
        </w:tc>
      </w:tr>
      <w:tr w:rsidR="00FB1BC3" w:rsidRPr="00C1173B" w14:paraId="64B75376"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3895D" w14:textId="77777777" w:rsidR="00FB1BC3" w:rsidRPr="00C1173B" w:rsidRDefault="006A710A">
            <w:pPr>
              <w:pStyle w:val="ListParagraph"/>
              <w:spacing w:after="0" w:line="240" w:lineRule="auto"/>
              <w:ind w:left="0"/>
              <w:rPr>
                <w:sz w:val="20"/>
                <w:szCs w:val="20"/>
                <w:rPrChange w:id="120" w:author="Sarah Ashton" w:date="2018-06-18T08:59:00Z">
                  <w:rPr/>
                </w:rPrChange>
              </w:rPr>
            </w:pPr>
            <w:proofErr w:type="spellStart"/>
            <w:r w:rsidRPr="00C1173B">
              <w:rPr>
                <w:rStyle w:val="None"/>
                <w:rFonts w:ascii="Arial" w:hAnsi="Arial"/>
                <w:sz w:val="20"/>
                <w:szCs w:val="20"/>
              </w:rPr>
              <w:t>Singl</w:t>
            </w:r>
            <w:proofErr w:type="spellEnd"/>
            <w:del w:id="121" w:author="Sarah Ashton" w:date="2018-06-18T08:59:00Z">
              <w:r w:rsidRPr="00C1173B" w:rsidDel="00C1173B">
                <w:rPr>
                  <w:rStyle w:val="None"/>
                  <w:rFonts w:ascii="Arial" w:hAnsi="Arial"/>
                  <w:sz w:val="20"/>
                  <w:szCs w:val="20"/>
                </w:rPr>
                <w:delText>e</w:delText>
              </w:r>
            </w:del>
            <w:r w:rsidRPr="00C1173B">
              <w:rPr>
                <w:rStyle w:val="None"/>
                <w:rFonts w:ascii="Arial" w:hAnsi="Arial"/>
                <w:sz w:val="20"/>
                <w:szCs w:val="20"/>
              </w:rPr>
              <w:t xml:space="preserve"> handed</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9B3F0" w14:textId="77777777" w:rsidR="00FB1BC3" w:rsidRPr="00C1173B" w:rsidRDefault="006A710A">
            <w:pPr>
              <w:pStyle w:val="ListParagraph"/>
              <w:spacing w:after="0" w:line="240" w:lineRule="auto"/>
              <w:ind w:left="0"/>
              <w:rPr>
                <w:sz w:val="20"/>
                <w:szCs w:val="20"/>
                <w:rPrChange w:id="122" w:author="Sarah Ashton" w:date="2018-06-18T08:59:00Z">
                  <w:rPr/>
                </w:rPrChange>
              </w:rPr>
            </w:pPr>
            <w:r w:rsidRPr="00C1173B">
              <w:rPr>
                <w:rStyle w:val="None"/>
                <w:rFonts w:ascii="Arial" w:hAnsi="Arial"/>
                <w:sz w:val="20"/>
                <w:szCs w:val="20"/>
              </w:rPr>
              <w:t>$30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8E178" w14:textId="77777777" w:rsidR="00FB1BC3" w:rsidRPr="00C1173B" w:rsidRDefault="00FB1BC3">
            <w:pPr>
              <w:rPr>
                <w:sz w:val="20"/>
                <w:szCs w:val="20"/>
                <w:rPrChange w:id="123"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E85FF" w14:textId="77777777" w:rsidR="00FB1BC3" w:rsidRPr="00C1173B" w:rsidRDefault="00FB1BC3">
            <w:pPr>
              <w:rPr>
                <w:sz w:val="20"/>
                <w:szCs w:val="20"/>
                <w:rPrChange w:id="124" w:author="Sarah Ashton" w:date="2018-06-18T08:59:00Z">
                  <w:rPr/>
                </w:rPrChange>
              </w:rPr>
            </w:pPr>
          </w:p>
        </w:tc>
      </w:tr>
      <w:tr w:rsidR="00FB1BC3" w:rsidRPr="00C1173B" w14:paraId="1EEFEB73"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CF2D" w14:textId="77777777" w:rsidR="00FB1BC3" w:rsidRPr="00C1173B" w:rsidRDefault="006A710A">
            <w:pPr>
              <w:pStyle w:val="ListParagraph"/>
              <w:spacing w:after="0" w:line="240" w:lineRule="auto"/>
              <w:ind w:left="0"/>
              <w:rPr>
                <w:sz w:val="20"/>
                <w:szCs w:val="20"/>
                <w:rPrChange w:id="125" w:author="Sarah Ashton" w:date="2018-06-18T08:59:00Z">
                  <w:rPr/>
                </w:rPrChange>
              </w:rPr>
            </w:pPr>
            <w:r w:rsidRPr="00C1173B">
              <w:rPr>
                <w:rStyle w:val="None"/>
                <w:rFonts w:ascii="Arial" w:hAnsi="Arial"/>
                <w:sz w:val="20"/>
                <w:szCs w:val="20"/>
              </w:rPr>
              <w:t>Double handed (including MC)</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DCE1C" w14:textId="77777777" w:rsidR="00FB1BC3" w:rsidRPr="00C1173B" w:rsidRDefault="006A710A">
            <w:pPr>
              <w:pStyle w:val="ListParagraph"/>
              <w:spacing w:after="0" w:line="240" w:lineRule="auto"/>
              <w:ind w:left="0"/>
              <w:rPr>
                <w:sz w:val="20"/>
                <w:szCs w:val="20"/>
                <w:rPrChange w:id="126" w:author="Sarah Ashton" w:date="2018-06-18T08:59:00Z">
                  <w:rPr/>
                </w:rPrChange>
              </w:rPr>
            </w:pPr>
            <w:r w:rsidRPr="00C1173B">
              <w:rPr>
                <w:rStyle w:val="None"/>
                <w:rFonts w:ascii="Arial" w:hAnsi="Arial"/>
                <w:sz w:val="20"/>
                <w:szCs w:val="20"/>
              </w:rPr>
              <w:t>$40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8DD11" w14:textId="77777777" w:rsidR="00FB1BC3" w:rsidRPr="00C1173B" w:rsidRDefault="00FB1BC3">
            <w:pPr>
              <w:rPr>
                <w:sz w:val="20"/>
                <w:szCs w:val="20"/>
                <w:rPrChange w:id="127"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5A74D" w14:textId="77777777" w:rsidR="00FB1BC3" w:rsidRPr="00C1173B" w:rsidRDefault="00FB1BC3">
            <w:pPr>
              <w:rPr>
                <w:sz w:val="20"/>
                <w:szCs w:val="20"/>
                <w:rPrChange w:id="128" w:author="Sarah Ashton" w:date="2018-06-18T08:59:00Z">
                  <w:rPr/>
                </w:rPrChange>
              </w:rPr>
            </w:pPr>
          </w:p>
        </w:tc>
      </w:tr>
      <w:tr w:rsidR="00FB1BC3" w:rsidRPr="00C1173B" w14:paraId="1F95799F"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5046" w14:textId="77777777" w:rsidR="00FB1BC3" w:rsidRPr="00C1173B" w:rsidRDefault="006A710A">
            <w:pPr>
              <w:pStyle w:val="ListParagraph"/>
              <w:spacing w:after="0" w:line="240" w:lineRule="auto"/>
              <w:ind w:left="0"/>
              <w:rPr>
                <w:sz w:val="20"/>
                <w:szCs w:val="20"/>
                <w:rPrChange w:id="129" w:author="Sarah Ashton" w:date="2018-06-18T08:59:00Z">
                  <w:rPr/>
                </w:rPrChange>
              </w:rPr>
            </w:pPr>
            <w:r w:rsidRPr="00C1173B">
              <w:rPr>
                <w:rStyle w:val="None"/>
                <w:rFonts w:ascii="Arial" w:hAnsi="Arial"/>
                <w:sz w:val="20"/>
                <w:szCs w:val="20"/>
              </w:rPr>
              <w:t>Three sailors</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81CC" w14:textId="77777777" w:rsidR="00FB1BC3" w:rsidRPr="00C1173B" w:rsidRDefault="006A710A">
            <w:pPr>
              <w:pStyle w:val="ListParagraph"/>
              <w:spacing w:after="0" w:line="240" w:lineRule="auto"/>
              <w:ind w:left="0"/>
              <w:rPr>
                <w:sz w:val="20"/>
                <w:szCs w:val="20"/>
                <w:rPrChange w:id="130" w:author="Sarah Ashton" w:date="2018-06-18T08:59:00Z">
                  <w:rPr/>
                </w:rPrChange>
              </w:rPr>
            </w:pPr>
            <w:r w:rsidRPr="00C1173B">
              <w:rPr>
                <w:rStyle w:val="None"/>
                <w:rFonts w:ascii="Arial" w:hAnsi="Arial"/>
                <w:sz w:val="20"/>
                <w:szCs w:val="20"/>
              </w:rPr>
              <w:t>$50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2608" w14:textId="77777777" w:rsidR="00FB1BC3" w:rsidRPr="00C1173B" w:rsidRDefault="00FB1BC3">
            <w:pPr>
              <w:rPr>
                <w:sz w:val="20"/>
                <w:szCs w:val="20"/>
                <w:rPrChange w:id="131"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BE038" w14:textId="77777777" w:rsidR="00FB1BC3" w:rsidRPr="00C1173B" w:rsidRDefault="00FB1BC3">
            <w:pPr>
              <w:rPr>
                <w:sz w:val="20"/>
                <w:szCs w:val="20"/>
                <w:rPrChange w:id="132" w:author="Sarah Ashton" w:date="2018-06-18T08:59:00Z">
                  <w:rPr/>
                </w:rPrChange>
              </w:rPr>
            </w:pPr>
          </w:p>
        </w:tc>
      </w:tr>
      <w:tr w:rsidR="00FB1BC3" w:rsidRPr="00C1173B" w14:paraId="5F908E6C"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781DC" w14:textId="77777777" w:rsidR="00FB1BC3" w:rsidRPr="00C1173B" w:rsidRDefault="006A710A">
            <w:pPr>
              <w:pStyle w:val="ListParagraph"/>
              <w:spacing w:after="0" w:line="240" w:lineRule="auto"/>
              <w:ind w:left="0"/>
              <w:rPr>
                <w:sz w:val="20"/>
                <w:szCs w:val="20"/>
                <w:rPrChange w:id="133" w:author="Sarah Ashton" w:date="2018-06-18T08:59:00Z">
                  <w:rPr/>
                </w:rPrChange>
              </w:rPr>
            </w:pPr>
            <w:r w:rsidRPr="00C1173B">
              <w:rPr>
                <w:rStyle w:val="None"/>
                <w:rFonts w:ascii="Arial" w:hAnsi="Arial"/>
                <w:sz w:val="20"/>
                <w:szCs w:val="20"/>
              </w:rPr>
              <w:t>Four sailors &amp; above (including E-scow)</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DAF23" w14:textId="77777777" w:rsidR="00FB1BC3" w:rsidRPr="00C1173B" w:rsidRDefault="006A710A">
            <w:pPr>
              <w:pStyle w:val="ListParagraph"/>
              <w:spacing w:after="0" w:line="240" w:lineRule="auto"/>
              <w:ind w:left="0"/>
              <w:rPr>
                <w:sz w:val="20"/>
                <w:szCs w:val="20"/>
                <w:rPrChange w:id="134" w:author="Sarah Ashton" w:date="2018-06-18T08:59:00Z">
                  <w:rPr/>
                </w:rPrChange>
              </w:rPr>
            </w:pPr>
            <w:r w:rsidRPr="00C1173B">
              <w:rPr>
                <w:rStyle w:val="None"/>
                <w:rFonts w:ascii="Arial" w:hAnsi="Arial"/>
                <w:sz w:val="20"/>
                <w:szCs w:val="20"/>
              </w:rPr>
              <w:t>$60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49FDE" w14:textId="77777777" w:rsidR="00FB1BC3" w:rsidRPr="00C1173B" w:rsidRDefault="00FB1BC3">
            <w:pPr>
              <w:rPr>
                <w:sz w:val="20"/>
                <w:szCs w:val="20"/>
                <w:rPrChange w:id="135"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5CC6E" w14:textId="77777777" w:rsidR="00FB1BC3" w:rsidRPr="00C1173B" w:rsidRDefault="00FB1BC3">
            <w:pPr>
              <w:rPr>
                <w:sz w:val="20"/>
                <w:szCs w:val="20"/>
                <w:rPrChange w:id="136" w:author="Sarah Ashton" w:date="2018-06-18T08:59:00Z">
                  <w:rPr/>
                </w:rPrChange>
              </w:rPr>
            </w:pPr>
          </w:p>
        </w:tc>
      </w:tr>
      <w:tr w:rsidR="00FB1BC3" w:rsidRPr="00C1173B" w14:paraId="5F39694A"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A5D1" w14:textId="77777777" w:rsidR="00FB1BC3" w:rsidRPr="00C1173B" w:rsidRDefault="006A710A">
            <w:pPr>
              <w:pStyle w:val="ListParagraph"/>
              <w:spacing w:after="0" w:line="240" w:lineRule="auto"/>
              <w:ind w:left="0"/>
              <w:rPr>
                <w:sz w:val="20"/>
                <w:szCs w:val="20"/>
                <w:rPrChange w:id="137" w:author="Sarah Ashton" w:date="2018-06-18T08:59:00Z">
                  <w:rPr/>
                </w:rPrChange>
              </w:rPr>
            </w:pPr>
            <w:del w:id="138" w:author="Sarah Ashton" w:date="2018-06-18T08:55:00Z">
              <w:r w:rsidRPr="00C1173B" w:rsidDel="00C1173B">
                <w:rPr>
                  <w:rStyle w:val="None"/>
                  <w:rFonts w:ascii="Arial" w:hAnsi="Arial"/>
                  <w:sz w:val="20"/>
                  <w:szCs w:val="20"/>
                </w:rPr>
                <w:delText>Early Registration (received by July 8</w:delText>
              </w:r>
              <w:r w:rsidRPr="00C1173B" w:rsidDel="00C1173B">
                <w:rPr>
                  <w:rStyle w:val="None"/>
                  <w:rFonts w:ascii="Arial" w:hAnsi="Arial"/>
                  <w:sz w:val="20"/>
                  <w:szCs w:val="20"/>
                  <w:vertAlign w:val="superscript"/>
                </w:rPr>
                <w:delText>th</w:delText>
              </w:r>
              <w:r w:rsidRPr="00C1173B" w:rsidDel="00C1173B">
                <w:rPr>
                  <w:rStyle w:val="None"/>
                  <w:rFonts w:ascii="Arial" w:hAnsi="Arial"/>
                  <w:sz w:val="20"/>
                  <w:szCs w:val="20"/>
                </w:rPr>
                <w:delText>)</w:delText>
              </w:r>
            </w:del>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21EF" w14:textId="77777777" w:rsidR="00FB1BC3" w:rsidRPr="00C1173B" w:rsidRDefault="006A710A">
            <w:pPr>
              <w:pStyle w:val="ListParagraph"/>
              <w:spacing w:after="0" w:line="240" w:lineRule="auto"/>
              <w:ind w:left="0"/>
              <w:rPr>
                <w:sz w:val="20"/>
                <w:szCs w:val="20"/>
                <w:rPrChange w:id="139" w:author="Sarah Ashton" w:date="2018-06-18T08:59:00Z">
                  <w:rPr/>
                </w:rPrChange>
              </w:rPr>
            </w:pPr>
            <w:del w:id="140" w:author="Sarah Ashton" w:date="2018-06-18T08:55:00Z">
              <w:r w:rsidRPr="00C1173B" w:rsidDel="00C1173B">
                <w:rPr>
                  <w:rStyle w:val="None"/>
                  <w:rFonts w:ascii="Arial" w:hAnsi="Arial"/>
                  <w:sz w:val="20"/>
                  <w:szCs w:val="20"/>
                </w:rPr>
                <w:delText>-$5</w:delText>
              </w:r>
            </w:del>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B3F3" w14:textId="77777777" w:rsidR="00FB1BC3" w:rsidRPr="00C1173B" w:rsidRDefault="00FB1BC3">
            <w:pPr>
              <w:rPr>
                <w:sz w:val="20"/>
                <w:szCs w:val="20"/>
                <w:rPrChange w:id="141"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8614D" w14:textId="77777777" w:rsidR="00FB1BC3" w:rsidRPr="00C1173B" w:rsidRDefault="00FB1BC3">
            <w:pPr>
              <w:rPr>
                <w:sz w:val="20"/>
                <w:szCs w:val="20"/>
                <w:rPrChange w:id="142" w:author="Sarah Ashton" w:date="2018-06-18T08:59:00Z">
                  <w:rPr/>
                </w:rPrChange>
              </w:rPr>
            </w:pPr>
          </w:p>
        </w:tc>
      </w:tr>
      <w:tr w:rsidR="00FB1BC3" w:rsidRPr="00C1173B" w14:paraId="59B8D9F5"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91D11" w14:textId="77777777" w:rsidR="00FB1BC3" w:rsidRPr="00C1173B" w:rsidRDefault="006A710A">
            <w:pPr>
              <w:pStyle w:val="ListParagraph"/>
              <w:spacing w:after="0" w:line="240" w:lineRule="auto"/>
              <w:ind w:left="0"/>
              <w:jc w:val="right"/>
              <w:rPr>
                <w:sz w:val="20"/>
                <w:szCs w:val="20"/>
                <w:rPrChange w:id="143" w:author="Sarah Ashton" w:date="2018-06-18T08:59:00Z">
                  <w:rPr/>
                </w:rPrChange>
              </w:rPr>
            </w:pPr>
            <w:r w:rsidRPr="00C1173B">
              <w:rPr>
                <w:rStyle w:val="None"/>
                <w:rFonts w:ascii="Arial" w:hAnsi="Arial"/>
                <w:sz w:val="20"/>
                <w:szCs w:val="20"/>
              </w:rPr>
              <w:t>subtotal</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2CF634" w14:textId="77777777" w:rsidR="00FB1BC3" w:rsidRPr="00C1173B" w:rsidRDefault="00FB1BC3">
            <w:pPr>
              <w:rPr>
                <w:sz w:val="20"/>
                <w:szCs w:val="20"/>
                <w:rPrChange w:id="144" w:author="Sarah Ashton" w:date="2018-06-18T08:59:00Z">
                  <w:rPr/>
                </w:rPrChange>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EE31B5" w14:textId="77777777" w:rsidR="00FB1BC3" w:rsidRPr="00C1173B" w:rsidRDefault="00FB1BC3">
            <w:pPr>
              <w:rPr>
                <w:sz w:val="20"/>
                <w:szCs w:val="20"/>
                <w:rPrChange w:id="145"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F5E0AC" w14:textId="77777777" w:rsidR="00FB1BC3" w:rsidRPr="00C1173B" w:rsidRDefault="00FB1BC3">
            <w:pPr>
              <w:rPr>
                <w:sz w:val="20"/>
                <w:szCs w:val="20"/>
                <w:rPrChange w:id="146" w:author="Sarah Ashton" w:date="2018-06-18T08:59:00Z">
                  <w:rPr/>
                </w:rPrChange>
              </w:rPr>
            </w:pPr>
          </w:p>
        </w:tc>
      </w:tr>
      <w:tr w:rsidR="00FB1BC3" w:rsidRPr="00C1173B" w14:paraId="48C265BF"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E840B" w14:textId="77777777" w:rsidR="00FB1BC3" w:rsidRPr="00C1173B" w:rsidRDefault="006A710A">
            <w:pPr>
              <w:pStyle w:val="ListParagraph"/>
              <w:spacing w:after="0" w:line="240" w:lineRule="auto"/>
              <w:ind w:left="0"/>
              <w:rPr>
                <w:sz w:val="20"/>
                <w:szCs w:val="20"/>
                <w:rPrChange w:id="147" w:author="Sarah Ashton" w:date="2018-06-18T08:59:00Z">
                  <w:rPr/>
                </w:rPrChange>
              </w:rPr>
            </w:pPr>
            <w:r w:rsidRPr="00C1173B">
              <w:rPr>
                <w:rStyle w:val="None"/>
                <w:rFonts w:ascii="Arial" w:hAnsi="Arial"/>
                <w:sz w:val="20"/>
                <w:szCs w:val="20"/>
              </w:rPr>
              <w:t>Additional Dinner Tickets</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C4D06" w14:textId="77777777" w:rsidR="00FB1BC3" w:rsidRPr="00C1173B" w:rsidRDefault="006A710A">
            <w:pPr>
              <w:pStyle w:val="ListParagraph"/>
              <w:spacing w:after="0" w:line="240" w:lineRule="auto"/>
              <w:ind w:left="0"/>
              <w:rPr>
                <w:sz w:val="20"/>
                <w:szCs w:val="20"/>
                <w:rPrChange w:id="148" w:author="Sarah Ashton" w:date="2018-06-18T08:59:00Z">
                  <w:rPr/>
                </w:rPrChange>
              </w:rPr>
            </w:pPr>
            <w:r w:rsidRPr="00C1173B">
              <w:rPr>
                <w:rStyle w:val="None"/>
                <w:rFonts w:ascii="Arial" w:hAnsi="Arial"/>
                <w:sz w:val="20"/>
                <w:szCs w:val="20"/>
              </w:rPr>
              <w:t>$20 each</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3AD68" w14:textId="77777777" w:rsidR="00FB1BC3" w:rsidRPr="00C1173B" w:rsidRDefault="00FB1BC3">
            <w:pPr>
              <w:rPr>
                <w:sz w:val="20"/>
                <w:szCs w:val="20"/>
                <w:rPrChange w:id="149"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3A8A" w14:textId="77777777" w:rsidR="00FB1BC3" w:rsidRPr="00C1173B" w:rsidRDefault="00FB1BC3">
            <w:pPr>
              <w:rPr>
                <w:sz w:val="20"/>
                <w:szCs w:val="20"/>
                <w:rPrChange w:id="150" w:author="Sarah Ashton" w:date="2018-06-18T08:59:00Z">
                  <w:rPr/>
                </w:rPrChange>
              </w:rPr>
            </w:pPr>
          </w:p>
        </w:tc>
      </w:tr>
      <w:tr w:rsidR="00FB1BC3" w:rsidRPr="00C1173B" w14:paraId="646932BC"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3144" w14:textId="77777777" w:rsidR="00FB1BC3" w:rsidRPr="00C1173B" w:rsidRDefault="006A710A">
            <w:pPr>
              <w:pStyle w:val="ListParagraph"/>
              <w:spacing w:after="0" w:line="240" w:lineRule="auto"/>
              <w:ind w:left="0"/>
              <w:rPr>
                <w:sz w:val="20"/>
                <w:szCs w:val="20"/>
                <w:rPrChange w:id="151" w:author="Sarah Ashton" w:date="2018-06-18T08:59:00Z">
                  <w:rPr/>
                </w:rPrChange>
              </w:rPr>
            </w:pPr>
            <w:r w:rsidRPr="00C1173B">
              <w:rPr>
                <w:rStyle w:val="None"/>
                <w:rFonts w:ascii="Arial" w:hAnsi="Arial"/>
                <w:sz w:val="20"/>
                <w:szCs w:val="20"/>
              </w:rPr>
              <w:t>Additional Child’s Plate</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F896" w14:textId="77777777" w:rsidR="00FB1BC3" w:rsidRPr="00C1173B" w:rsidRDefault="006A710A">
            <w:pPr>
              <w:pStyle w:val="ListParagraph"/>
              <w:spacing w:after="0" w:line="240" w:lineRule="auto"/>
              <w:ind w:left="0"/>
              <w:rPr>
                <w:sz w:val="20"/>
                <w:szCs w:val="20"/>
                <w:rPrChange w:id="152" w:author="Sarah Ashton" w:date="2018-06-18T08:59:00Z">
                  <w:rPr/>
                </w:rPrChange>
              </w:rPr>
            </w:pPr>
            <w:r w:rsidRPr="00C1173B">
              <w:rPr>
                <w:rStyle w:val="None"/>
                <w:rFonts w:ascii="Arial" w:hAnsi="Arial"/>
                <w:sz w:val="20"/>
                <w:szCs w:val="20"/>
              </w:rPr>
              <w:t>$8 each</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96822" w14:textId="77777777" w:rsidR="00FB1BC3" w:rsidRPr="00C1173B" w:rsidRDefault="00FB1BC3">
            <w:pPr>
              <w:rPr>
                <w:sz w:val="20"/>
                <w:szCs w:val="20"/>
                <w:rPrChange w:id="153"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CD1CB" w14:textId="77777777" w:rsidR="00FB1BC3" w:rsidRPr="00C1173B" w:rsidRDefault="00FB1BC3">
            <w:pPr>
              <w:rPr>
                <w:sz w:val="20"/>
                <w:szCs w:val="20"/>
                <w:rPrChange w:id="154" w:author="Sarah Ashton" w:date="2018-06-18T08:59:00Z">
                  <w:rPr/>
                </w:rPrChange>
              </w:rPr>
            </w:pPr>
          </w:p>
        </w:tc>
      </w:tr>
      <w:tr w:rsidR="00FB1BC3" w:rsidRPr="00C1173B" w14:paraId="1CA677B0" w14:textId="77777777" w:rsidTr="00C1173B">
        <w:trPr>
          <w:trHeight w:val="198"/>
          <w:trPrChange w:id="155" w:author="Sarah Ashton" w:date="2018-06-18T08:59:00Z">
            <w:trPr>
              <w:trHeight w:val="300"/>
            </w:trPr>
          </w:trPrChange>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56" w:author="Sarah Ashton" w:date="2018-06-18T08:59:00Z">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2CC35E8" w14:textId="77777777" w:rsidR="00FB1BC3" w:rsidRPr="00C1173B" w:rsidRDefault="006A710A">
            <w:pPr>
              <w:pStyle w:val="ListParagraph"/>
              <w:spacing w:after="0" w:line="240" w:lineRule="auto"/>
              <w:ind w:left="0"/>
              <w:rPr>
                <w:sz w:val="20"/>
                <w:szCs w:val="20"/>
                <w:rPrChange w:id="157" w:author="Sarah Ashton" w:date="2018-06-18T08:59:00Z">
                  <w:rPr/>
                </w:rPrChange>
              </w:rPr>
            </w:pPr>
            <w:r w:rsidRPr="00C1173B">
              <w:rPr>
                <w:rStyle w:val="None"/>
                <w:rFonts w:ascii="Arial" w:hAnsi="Arial"/>
                <w:sz w:val="20"/>
                <w:szCs w:val="20"/>
                <w:rPrChange w:id="158" w:author="Sarah Ashton" w:date="2018-06-18T08:59:00Z">
                  <w:rPr>
                    <w:rStyle w:val="None"/>
                    <w:rFonts w:ascii="Arial" w:hAnsi="Arial"/>
                  </w:rPr>
                </w:rPrChange>
              </w:rPr>
              <w:t>subtotal</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Change w:id="159" w:author="Sarah Ashton" w:date="2018-06-18T08:59:00Z">
              <w:tcPr>
                <w:tcW w:w="1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tcPrChange>
          </w:tcPr>
          <w:p w14:paraId="5F3CD66D" w14:textId="77777777" w:rsidR="00FB1BC3" w:rsidRPr="00C1173B" w:rsidRDefault="00FB1BC3">
            <w:pPr>
              <w:rPr>
                <w:sz w:val="20"/>
                <w:szCs w:val="20"/>
                <w:rPrChange w:id="160" w:author="Sarah Ashton" w:date="2018-06-18T08:59:00Z">
                  <w:rPr/>
                </w:rPrChange>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Change w:id="161" w:author="Sarah Ashton" w:date="2018-06-18T08:59:00Z">
              <w:tcPr>
                <w:tcW w:w="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tcPrChange>
          </w:tcPr>
          <w:p w14:paraId="3BFB08F0" w14:textId="77777777" w:rsidR="00FB1BC3" w:rsidRPr="00C1173B" w:rsidRDefault="00FB1BC3">
            <w:pPr>
              <w:rPr>
                <w:sz w:val="20"/>
                <w:szCs w:val="20"/>
                <w:rPrChange w:id="162"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Change w:id="163" w:author="Sarah Ashton" w:date="2018-06-18T08:59:00Z">
              <w:tcPr>
                <w:tcW w:w="12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tcPrChange>
          </w:tcPr>
          <w:p w14:paraId="2892A3E6" w14:textId="77777777" w:rsidR="00FB1BC3" w:rsidRPr="00C1173B" w:rsidRDefault="00FB1BC3">
            <w:pPr>
              <w:rPr>
                <w:sz w:val="20"/>
                <w:szCs w:val="20"/>
                <w:rPrChange w:id="164" w:author="Sarah Ashton" w:date="2018-06-18T08:59:00Z">
                  <w:rPr/>
                </w:rPrChange>
              </w:rPr>
            </w:pPr>
          </w:p>
        </w:tc>
      </w:tr>
      <w:tr w:rsidR="00FB1BC3" w:rsidRPr="00C1173B" w14:paraId="7846FE3D" w14:textId="77777777">
        <w:trPr>
          <w:trHeight w:val="3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A5934" w14:textId="77777777" w:rsidR="00FB1BC3" w:rsidRPr="00C1173B" w:rsidRDefault="006A710A">
            <w:pPr>
              <w:pStyle w:val="ListParagraph"/>
              <w:spacing w:after="0" w:line="240" w:lineRule="auto"/>
              <w:ind w:left="0"/>
              <w:jc w:val="right"/>
              <w:rPr>
                <w:sz w:val="20"/>
                <w:szCs w:val="20"/>
                <w:rPrChange w:id="165" w:author="Sarah Ashton" w:date="2018-06-18T08:59:00Z">
                  <w:rPr/>
                </w:rPrChange>
              </w:rPr>
            </w:pPr>
            <w:r w:rsidRPr="00C1173B">
              <w:rPr>
                <w:rStyle w:val="None"/>
                <w:rFonts w:ascii="Arial" w:hAnsi="Arial"/>
                <w:sz w:val="20"/>
                <w:szCs w:val="20"/>
                <w:rPrChange w:id="166" w:author="Sarah Ashton" w:date="2018-06-18T08:59:00Z">
                  <w:rPr>
                    <w:rStyle w:val="None"/>
                    <w:rFonts w:ascii="Arial" w:hAnsi="Arial"/>
                  </w:rPr>
                </w:rPrChange>
              </w:rPr>
              <w:t>Total enclosed</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4CF78E" w14:textId="77777777" w:rsidR="00FB1BC3" w:rsidRPr="00C1173B" w:rsidRDefault="00FB1BC3">
            <w:pPr>
              <w:rPr>
                <w:sz w:val="20"/>
                <w:szCs w:val="20"/>
                <w:rPrChange w:id="167" w:author="Sarah Ashton" w:date="2018-06-18T08:59:00Z">
                  <w:rPr/>
                </w:rPrChange>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C1F05B" w14:textId="77777777" w:rsidR="00FB1BC3" w:rsidRPr="00C1173B" w:rsidRDefault="00FB1BC3">
            <w:pPr>
              <w:rPr>
                <w:sz w:val="20"/>
                <w:szCs w:val="20"/>
                <w:rPrChange w:id="168" w:author="Sarah Ashton" w:date="2018-06-18T08:59:00Z">
                  <w:rPr/>
                </w:rPrChange>
              </w:rPr>
            </w:pPr>
          </w:p>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2EB0F1" w14:textId="77777777" w:rsidR="00FB1BC3" w:rsidRPr="00C1173B" w:rsidRDefault="00FB1BC3">
            <w:pPr>
              <w:rPr>
                <w:sz w:val="20"/>
                <w:szCs w:val="20"/>
                <w:rPrChange w:id="169" w:author="Sarah Ashton" w:date="2018-06-18T08:59:00Z">
                  <w:rPr/>
                </w:rPrChange>
              </w:rPr>
            </w:pPr>
          </w:p>
        </w:tc>
      </w:tr>
      <w:tr w:rsidR="00FB1BC3" w:rsidRPr="00C1173B" w:rsidDel="00C1173B" w14:paraId="3807A340" w14:textId="7799E0DE">
        <w:trPr>
          <w:trHeight w:val="300"/>
          <w:del w:id="170" w:author="Sarah Ashton" w:date="2018-06-18T08:59:00Z"/>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4718E" w14:textId="0EAAD15D" w:rsidR="00FB1BC3" w:rsidRPr="00C1173B" w:rsidDel="00C1173B" w:rsidRDefault="00FB1BC3">
            <w:pPr>
              <w:rPr>
                <w:del w:id="171" w:author="Sarah Ashton" w:date="2018-06-18T08:59:00Z"/>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D5371F" w14:textId="4A2E94AE" w:rsidR="00FB1BC3" w:rsidRPr="00C1173B" w:rsidDel="00C1173B" w:rsidRDefault="00FB1BC3">
            <w:pPr>
              <w:rPr>
                <w:del w:id="172" w:author="Sarah Ashton" w:date="2018-06-18T08:59:00Z"/>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B04E44" w14:textId="780AC461" w:rsidR="00FB1BC3" w:rsidRPr="00C1173B" w:rsidDel="00C1173B" w:rsidRDefault="00FB1BC3">
            <w:pPr>
              <w:rPr>
                <w:del w:id="173" w:author="Sarah Ashton" w:date="2018-06-18T08:59:00Z"/>
                <w:sz w:val="22"/>
                <w:szCs w:val="22"/>
              </w:rPr>
            </w:pPr>
          </w:p>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B774C6" w14:textId="501CB007" w:rsidR="00FB1BC3" w:rsidRPr="00C1173B" w:rsidDel="00C1173B" w:rsidRDefault="00FB1BC3">
            <w:pPr>
              <w:rPr>
                <w:del w:id="174" w:author="Sarah Ashton" w:date="2018-06-18T08:59:00Z"/>
                <w:sz w:val="22"/>
                <w:szCs w:val="22"/>
              </w:rPr>
            </w:pPr>
          </w:p>
        </w:tc>
      </w:tr>
    </w:tbl>
    <w:p w14:paraId="180EA77E" w14:textId="77777777" w:rsidR="00FB1BC3" w:rsidRPr="00C1173B" w:rsidDel="00C1173B" w:rsidRDefault="00FB1BC3" w:rsidP="00C1173B">
      <w:pPr>
        <w:pStyle w:val="BodyA"/>
        <w:widowControl w:val="0"/>
        <w:spacing w:after="0" w:line="240" w:lineRule="auto"/>
        <w:ind w:left="2" w:hanging="2"/>
        <w:rPr>
          <w:del w:id="175" w:author="Sarah Ashton" w:date="2018-06-18T09:00:00Z"/>
          <w:rStyle w:val="None"/>
          <w:rFonts w:ascii="Arial" w:eastAsia="Arial" w:hAnsi="Arial" w:cs="Arial"/>
          <w:sz w:val="20"/>
          <w:szCs w:val="20"/>
          <w:rPrChange w:id="176" w:author="Sarah Ashton" w:date="2018-06-18T08:58:00Z">
            <w:rPr>
              <w:del w:id="177" w:author="Sarah Ashton" w:date="2018-06-18T09:00:00Z"/>
              <w:rStyle w:val="None"/>
              <w:rFonts w:ascii="Arial" w:eastAsia="Arial" w:hAnsi="Arial" w:cs="Arial"/>
            </w:rPr>
          </w:rPrChange>
        </w:rPr>
        <w:pPrChange w:id="178" w:author="Sarah Ashton" w:date="2018-06-18T08:59:00Z">
          <w:pPr>
            <w:pStyle w:val="BodyA"/>
            <w:widowControl w:val="0"/>
            <w:spacing w:after="0" w:line="240" w:lineRule="auto"/>
            <w:ind w:left="2" w:hanging="2"/>
          </w:pPr>
        </w:pPrChange>
      </w:pPr>
    </w:p>
    <w:p w14:paraId="053C4D11" w14:textId="77777777" w:rsidR="00FB1BC3" w:rsidRPr="00C1173B" w:rsidDel="00C1173B" w:rsidRDefault="00FB1BC3" w:rsidP="00C1173B">
      <w:pPr>
        <w:pStyle w:val="BodyA"/>
        <w:widowControl w:val="0"/>
        <w:spacing w:after="0" w:line="240" w:lineRule="auto"/>
        <w:ind w:left="7" w:hanging="7"/>
        <w:rPr>
          <w:del w:id="179" w:author="Sarah Ashton" w:date="2018-06-18T09:00:00Z"/>
          <w:rStyle w:val="None"/>
          <w:rFonts w:ascii="Arial" w:eastAsia="Arial" w:hAnsi="Arial" w:cs="Arial"/>
          <w:sz w:val="20"/>
          <w:szCs w:val="20"/>
          <w:rPrChange w:id="180" w:author="Sarah Ashton" w:date="2018-06-18T08:58:00Z">
            <w:rPr>
              <w:del w:id="181" w:author="Sarah Ashton" w:date="2018-06-18T09:00:00Z"/>
              <w:rStyle w:val="None"/>
              <w:rFonts w:ascii="Arial" w:eastAsia="Arial" w:hAnsi="Arial" w:cs="Arial"/>
            </w:rPr>
          </w:rPrChange>
        </w:rPr>
        <w:pPrChange w:id="182" w:author="Sarah Ashton" w:date="2018-06-18T08:59:00Z">
          <w:pPr>
            <w:pStyle w:val="BodyA"/>
            <w:widowControl w:val="0"/>
            <w:spacing w:after="0" w:line="240" w:lineRule="auto"/>
            <w:ind w:left="7" w:hanging="7"/>
          </w:pPr>
        </w:pPrChange>
      </w:pPr>
    </w:p>
    <w:p w14:paraId="756532CE" w14:textId="77777777" w:rsidR="00FB1BC3" w:rsidRPr="00C1173B" w:rsidRDefault="00FB1BC3" w:rsidP="00C1173B">
      <w:pPr>
        <w:pStyle w:val="BodyA"/>
        <w:spacing w:after="0" w:line="240" w:lineRule="auto"/>
        <w:rPr>
          <w:rStyle w:val="None"/>
          <w:rFonts w:ascii="Arial" w:eastAsia="Arial" w:hAnsi="Arial" w:cs="Arial"/>
          <w:sz w:val="20"/>
          <w:szCs w:val="20"/>
          <w:rPrChange w:id="183" w:author="Sarah Ashton" w:date="2018-06-18T08:58:00Z">
            <w:rPr>
              <w:rStyle w:val="None"/>
              <w:rFonts w:ascii="Arial" w:eastAsia="Arial" w:hAnsi="Arial" w:cs="Arial"/>
            </w:rPr>
          </w:rPrChange>
        </w:rPr>
        <w:pPrChange w:id="184" w:author="Sarah Ashton" w:date="2018-06-18T08:59:00Z">
          <w:pPr>
            <w:pStyle w:val="BodyA"/>
            <w:spacing w:after="0" w:line="240" w:lineRule="auto"/>
          </w:pPr>
        </w:pPrChange>
      </w:pPr>
    </w:p>
    <w:p w14:paraId="465AFA6D" w14:textId="77777777" w:rsidR="00FB1BC3" w:rsidRPr="00C1173B" w:rsidRDefault="006A710A" w:rsidP="00C1173B">
      <w:pPr>
        <w:pStyle w:val="BodyA"/>
        <w:spacing w:after="0" w:line="240" w:lineRule="auto"/>
        <w:rPr>
          <w:rStyle w:val="None"/>
          <w:rFonts w:ascii="Arial" w:eastAsia="Arial" w:hAnsi="Arial" w:cs="Arial"/>
          <w:sz w:val="20"/>
          <w:szCs w:val="20"/>
          <w:rPrChange w:id="185" w:author="Sarah Ashton" w:date="2018-06-18T08:58:00Z">
            <w:rPr>
              <w:rStyle w:val="None"/>
              <w:rFonts w:ascii="Arial" w:eastAsia="Arial" w:hAnsi="Arial" w:cs="Arial"/>
            </w:rPr>
          </w:rPrChange>
        </w:rPr>
        <w:pPrChange w:id="186" w:author="Sarah Ashton" w:date="2018-06-18T08:59:00Z">
          <w:pPr>
            <w:pStyle w:val="BodyA"/>
            <w:spacing w:after="0" w:line="240" w:lineRule="auto"/>
          </w:pPr>
        </w:pPrChange>
      </w:pPr>
      <w:r w:rsidRPr="00C1173B">
        <w:rPr>
          <w:rStyle w:val="None"/>
          <w:rFonts w:ascii="Arial" w:hAnsi="Arial"/>
          <w:sz w:val="20"/>
          <w:szCs w:val="20"/>
          <w:rPrChange w:id="187" w:author="Sarah Ashton" w:date="2018-06-18T08:58:00Z">
            <w:rPr>
              <w:rStyle w:val="None"/>
              <w:rFonts w:ascii="Arial" w:hAnsi="Arial"/>
            </w:rPr>
          </w:rPrChange>
        </w:rPr>
        <w:t>Competitors participate in this regatta entirely at their own risk.  See Rule 4. – Decision to Race.  The Charleston Yacht Club does not accept any liability for material damage or personal injury or death sustained in conjunction with or prior to, during, or after the regatta and associated events.</w:t>
      </w:r>
    </w:p>
    <w:p w14:paraId="2B460F86" w14:textId="77777777" w:rsidR="00FB1BC3" w:rsidRPr="00C1173B" w:rsidRDefault="00FB1BC3" w:rsidP="00C1173B">
      <w:pPr>
        <w:pStyle w:val="BodyA"/>
        <w:spacing w:after="0" w:line="240" w:lineRule="auto"/>
        <w:rPr>
          <w:rStyle w:val="None"/>
          <w:rFonts w:ascii="Arial" w:eastAsia="Arial" w:hAnsi="Arial" w:cs="Arial"/>
          <w:sz w:val="20"/>
          <w:szCs w:val="20"/>
          <w:rPrChange w:id="188" w:author="Sarah Ashton" w:date="2018-06-18T08:58:00Z">
            <w:rPr>
              <w:rStyle w:val="None"/>
              <w:rFonts w:ascii="Arial" w:eastAsia="Arial" w:hAnsi="Arial" w:cs="Arial"/>
            </w:rPr>
          </w:rPrChange>
        </w:rPr>
        <w:pPrChange w:id="189" w:author="Sarah Ashton" w:date="2018-06-18T08:59:00Z">
          <w:pPr>
            <w:pStyle w:val="BodyA"/>
            <w:spacing w:after="0" w:line="240" w:lineRule="auto"/>
          </w:pPr>
        </w:pPrChange>
      </w:pPr>
    </w:p>
    <w:p w14:paraId="39CE5F0C" w14:textId="77777777" w:rsidR="00FB1BC3" w:rsidRPr="00C1173B" w:rsidRDefault="006A710A" w:rsidP="00C1173B">
      <w:pPr>
        <w:pStyle w:val="BodyA"/>
        <w:spacing w:after="0" w:line="240" w:lineRule="auto"/>
        <w:outlineLvl w:val="0"/>
        <w:rPr>
          <w:rStyle w:val="None"/>
          <w:rFonts w:ascii="Arial" w:eastAsia="Arial" w:hAnsi="Arial" w:cs="Arial"/>
          <w:sz w:val="20"/>
          <w:szCs w:val="20"/>
          <w:rPrChange w:id="190" w:author="Sarah Ashton" w:date="2018-06-18T08:58:00Z">
            <w:rPr>
              <w:rStyle w:val="None"/>
              <w:rFonts w:ascii="Arial" w:eastAsia="Arial" w:hAnsi="Arial" w:cs="Arial"/>
            </w:rPr>
          </w:rPrChange>
        </w:rPr>
        <w:pPrChange w:id="191" w:author="Sarah Ashton" w:date="2018-06-18T08:59:00Z">
          <w:pPr>
            <w:pStyle w:val="BodyA"/>
            <w:spacing w:after="0" w:line="240" w:lineRule="auto"/>
            <w:outlineLvl w:val="0"/>
          </w:pPr>
        </w:pPrChange>
      </w:pPr>
      <w:r w:rsidRPr="00C1173B">
        <w:rPr>
          <w:rStyle w:val="None"/>
          <w:rFonts w:ascii="Arial" w:hAnsi="Arial"/>
          <w:sz w:val="20"/>
          <w:szCs w:val="20"/>
          <w:rPrChange w:id="192" w:author="Sarah Ashton" w:date="2018-06-18T08:58:00Z">
            <w:rPr>
              <w:rStyle w:val="None"/>
              <w:rFonts w:ascii="Arial" w:hAnsi="Arial"/>
            </w:rPr>
          </w:rPrChange>
        </w:rPr>
        <w:t>Skipper’s Signature ______________________________________</w:t>
      </w:r>
      <w:proofErr w:type="gramStart"/>
      <w:r w:rsidRPr="00C1173B">
        <w:rPr>
          <w:rStyle w:val="None"/>
          <w:rFonts w:ascii="Arial" w:hAnsi="Arial"/>
          <w:sz w:val="20"/>
          <w:szCs w:val="20"/>
          <w:rPrChange w:id="193" w:author="Sarah Ashton" w:date="2018-06-18T08:58:00Z">
            <w:rPr>
              <w:rStyle w:val="None"/>
              <w:rFonts w:ascii="Arial" w:hAnsi="Arial"/>
            </w:rPr>
          </w:rPrChange>
        </w:rPr>
        <w:t>Date:_</w:t>
      </w:r>
      <w:proofErr w:type="gramEnd"/>
      <w:r w:rsidRPr="00C1173B">
        <w:rPr>
          <w:rStyle w:val="None"/>
          <w:rFonts w:ascii="Arial" w:hAnsi="Arial"/>
          <w:sz w:val="20"/>
          <w:szCs w:val="20"/>
          <w:rPrChange w:id="194" w:author="Sarah Ashton" w:date="2018-06-18T08:58:00Z">
            <w:rPr>
              <w:rStyle w:val="None"/>
              <w:rFonts w:ascii="Arial" w:hAnsi="Arial"/>
            </w:rPr>
          </w:rPrChange>
        </w:rPr>
        <w:t>__________</w:t>
      </w:r>
    </w:p>
    <w:p w14:paraId="3D212142" w14:textId="77777777" w:rsidR="00FB1BC3" w:rsidRPr="00C1173B" w:rsidRDefault="00FB1BC3" w:rsidP="00C1173B">
      <w:pPr>
        <w:pStyle w:val="BodyA"/>
        <w:spacing w:after="0" w:line="240" w:lineRule="auto"/>
        <w:rPr>
          <w:rStyle w:val="None"/>
          <w:rFonts w:ascii="Arial" w:eastAsia="Arial" w:hAnsi="Arial" w:cs="Arial"/>
          <w:sz w:val="20"/>
          <w:szCs w:val="20"/>
          <w:rPrChange w:id="195" w:author="Sarah Ashton" w:date="2018-06-18T08:58:00Z">
            <w:rPr>
              <w:rStyle w:val="None"/>
              <w:rFonts w:ascii="Arial" w:eastAsia="Arial" w:hAnsi="Arial" w:cs="Arial"/>
            </w:rPr>
          </w:rPrChange>
        </w:rPr>
        <w:pPrChange w:id="196" w:author="Sarah Ashton" w:date="2018-06-18T08:59:00Z">
          <w:pPr>
            <w:pStyle w:val="BodyA"/>
            <w:spacing w:after="0" w:line="240" w:lineRule="auto"/>
          </w:pPr>
        </w:pPrChange>
      </w:pPr>
    </w:p>
    <w:p w14:paraId="3B05A8E9" w14:textId="77777777" w:rsidR="00FB1BC3" w:rsidRPr="00C1173B" w:rsidRDefault="00FB1BC3" w:rsidP="00C1173B">
      <w:pPr>
        <w:pStyle w:val="BodyA"/>
        <w:spacing w:after="0" w:line="240" w:lineRule="auto"/>
        <w:rPr>
          <w:rStyle w:val="None"/>
          <w:rFonts w:ascii="Arial" w:eastAsia="Arial" w:hAnsi="Arial" w:cs="Arial"/>
          <w:sz w:val="20"/>
          <w:szCs w:val="20"/>
          <w:rPrChange w:id="197" w:author="Sarah Ashton" w:date="2018-06-18T08:58:00Z">
            <w:rPr>
              <w:rStyle w:val="None"/>
              <w:rFonts w:ascii="Arial" w:eastAsia="Arial" w:hAnsi="Arial" w:cs="Arial"/>
            </w:rPr>
          </w:rPrChange>
        </w:rPr>
        <w:pPrChange w:id="198" w:author="Sarah Ashton" w:date="2018-06-18T08:59:00Z">
          <w:pPr>
            <w:pStyle w:val="BodyA"/>
            <w:spacing w:after="0" w:line="240" w:lineRule="auto"/>
          </w:pPr>
        </w:pPrChange>
      </w:pPr>
    </w:p>
    <w:p w14:paraId="632DB481" w14:textId="77777777" w:rsidR="00FB1BC3" w:rsidRPr="00C1173B" w:rsidRDefault="006A710A" w:rsidP="00C1173B">
      <w:pPr>
        <w:pStyle w:val="BodyA"/>
        <w:spacing w:after="0" w:line="240" w:lineRule="auto"/>
        <w:outlineLvl w:val="0"/>
        <w:rPr>
          <w:rStyle w:val="None"/>
          <w:rFonts w:ascii="Arial" w:eastAsia="Arial" w:hAnsi="Arial" w:cs="Arial"/>
          <w:sz w:val="20"/>
          <w:szCs w:val="20"/>
          <w:rPrChange w:id="199" w:author="Sarah Ashton" w:date="2018-06-18T08:58:00Z">
            <w:rPr>
              <w:rStyle w:val="None"/>
              <w:rFonts w:ascii="Arial" w:eastAsia="Arial" w:hAnsi="Arial" w:cs="Arial"/>
            </w:rPr>
          </w:rPrChange>
        </w:rPr>
        <w:pPrChange w:id="200" w:author="Sarah Ashton" w:date="2018-06-18T08:59:00Z">
          <w:pPr>
            <w:pStyle w:val="BodyA"/>
            <w:spacing w:after="0" w:line="240" w:lineRule="auto"/>
            <w:outlineLvl w:val="0"/>
          </w:pPr>
        </w:pPrChange>
      </w:pPr>
      <w:r w:rsidRPr="00C1173B">
        <w:rPr>
          <w:rStyle w:val="None"/>
          <w:rFonts w:ascii="Arial" w:hAnsi="Arial"/>
          <w:sz w:val="20"/>
          <w:szCs w:val="20"/>
          <w:rPrChange w:id="201" w:author="Sarah Ashton" w:date="2018-06-18T08:58:00Z">
            <w:rPr>
              <w:rStyle w:val="None"/>
              <w:rFonts w:ascii="Arial" w:hAnsi="Arial"/>
            </w:rPr>
          </w:rPrChange>
        </w:rPr>
        <w:t>Parent/ Guardian Signature _______________________________ Date: __________</w:t>
      </w:r>
    </w:p>
    <w:p w14:paraId="6B72AC1A" w14:textId="77777777" w:rsidR="00FB1BC3" w:rsidRPr="00C1173B" w:rsidRDefault="006A710A" w:rsidP="00C1173B">
      <w:pPr>
        <w:pStyle w:val="BodyA"/>
        <w:spacing w:after="0" w:line="240" w:lineRule="auto"/>
        <w:rPr>
          <w:rStyle w:val="None"/>
          <w:rFonts w:ascii="Arial" w:eastAsia="Arial" w:hAnsi="Arial" w:cs="Arial"/>
          <w:sz w:val="20"/>
          <w:szCs w:val="20"/>
          <w:rPrChange w:id="202" w:author="Sarah Ashton" w:date="2018-06-18T08:58:00Z">
            <w:rPr>
              <w:rStyle w:val="None"/>
              <w:rFonts w:ascii="Arial" w:eastAsia="Arial" w:hAnsi="Arial" w:cs="Arial"/>
            </w:rPr>
          </w:rPrChange>
        </w:rPr>
        <w:pPrChange w:id="203" w:author="Sarah Ashton" w:date="2018-06-18T08:59:00Z">
          <w:pPr>
            <w:pStyle w:val="BodyA"/>
            <w:spacing w:after="0" w:line="240" w:lineRule="auto"/>
          </w:pPr>
        </w:pPrChange>
      </w:pPr>
      <w:r w:rsidRPr="00C1173B">
        <w:rPr>
          <w:rStyle w:val="None"/>
          <w:rFonts w:ascii="Arial" w:hAnsi="Arial"/>
          <w:sz w:val="20"/>
          <w:szCs w:val="20"/>
          <w:rPrChange w:id="204" w:author="Sarah Ashton" w:date="2018-06-18T08:58:00Z">
            <w:rPr>
              <w:rStyle w:val="None"/>
              <w:rFonts w:ascii="Arial" w:hAnsi="Arial"/>
            </w:rPr>
          </w:rPrChange>
        </w:rPr>
        <w:t>(For Junior Sailor)</w:t>
      </w:r>
    </w:p>
    <w:p w14:paraId="29414939" w14:textId="4EFB123C" w:rsidR="00FB1BC3" w:rsidRDefault="006A710A" w:rsidP="00C1173B">
      <w:pPr>
        <w:pStyle w:val="BodyA"/>
        <w:spacing w:after="0" w:line="240" w:lineRule="auto"/>
        <w:pPrChange w:id="205" w:author="Sarah Ashton" w:date="2018-06-18T08:59:00Z">
          <w:pPr>
            <w:pStyle w:val="BodyA"/>
            <w:spacing w:after="0" w:line="240" w:lineRule="auto"/>
          </w:pPr>
        </w:pPrChange>
      </w:pPr>
      <w:del w:id="206" w:author="Sarah Ashton" w:date="2018-06-18T09:00:00Z">
        <w:r w:rsidDel="00C1173B">
          <w:rPr>
            <w:rStyle w:val="None"/>
            <w:rFonts w:ascii="Arial" w:eastAsia="Arial" w:hAnsi="Arial" w:cs="Arial"/>
            <w:noProof/>
          </w:rPr>
          <w:lastRenderedPageBreak/>
          <w:drawing>
            <wp:anchor distT="0" distB="0" distL="0" distR="0" simplePos="0" relativeHeight="251660288" behindDoc="0" locked="0" layoutInCell="1" allowOverlap="1" wp14:anchorId="37A81BA2" wp14:editId="10F7556D">
              <wp:simplePos x="0" y="0"/>
              <wp:positionH relativeFrom="column">
                <wp:posOffset>2009775</wp:posOffset>
              </wp:positionH>
              <wp:positionV relativeFrom="line">
                <wp:posOffset>46990</wp:posOffset>
              </wp:positionV>
              <wp:extent cx="1910847" cy="866775"/>
              <wp:effectExtent l="0" t="0" r="0" b="0"/>
              <wp:wrapNone/>
              <wp:docPr id="1073741826" name="officeArt object" descr="http://charlestonyachtclub.com/wp-content/uploads/2013/12/cyclogo.gif"/>
              <wp:cNvGraphicFramePr/>
              <a:graphic xmlns:a="http://schemas.openxmlformats.org/drawingml/2006/main">
                <a:graphicData uri="http://schemas.openxmlformats.org/drawingml/2006/picture">
                  <pic:pic xmlns:pic="http://schemas.openxmlformats.org/drawingml/2006/picture">
                    <pic:nvPicPr>
                      <pic:cNvPr id="1073741826" name="http://charlestonyachtclub.com/wp-content/uploads/2013/12/cyclogo.gif" descr="http://charlestonyachtclub.com/wp-content/uploads/2013/12/cyclogo.gif"/>
                      <pic:cNvPicPr>
                        <a:picLocks noChangeAspect="1"/>
                      </pic:cNvPicPr>
                    </pic:nvPicPr>
                    <pic:blipFill>
                      <a:blip r:embed="rId7">
                        <a:extLst/>
                      </a:blip>
                      <a:stretch>
                        <a:fillRect/>
                      </a:stretch>
                    </pic:blipFill>
                    <pic:spPr>
                      <a:xfrm>
                        <a:off x="0" y="0"/>
                        <a:ext cx="1910847" cy="866775"/>
                      </a:xfrm>
                      <a:prstGeom prst="rect">
                        <a:avLst/>
                      </a:prstGeom>
                      <a:ln w="12700" cap="flat">
                        <a:noFill/>
                        <a:miter lim="400000"/>
                      </a:ln>
                      <a:effectLst/>
                    </pic:spPr>
                  </pic:pic>
                </a:graphicData>
              </a:graphic>
            </wp:anchor>
          </w:drawing>
        </w:r>
      </w:del>
      <w:bookmarkStart w:id="207" w:name="_GoBack"/>
      <w:bookmarkEnd w:id="207"/>
    </w:p>
    <w:sectPr w:rsidR="00FB1BC3" w:rsidSect="00C1173B">
      <w:headerReference w:type="even" r:id="rId8"/>
      <w:headerReference w:type="default" r:id="rId9"/>
      <w:footerReference w:type="even" r:id="rId10"/>
      <w:footerReference w:type="default" r:id="rId11"/>
      <w:headerReference w:type="first" r:id="rId12"/>
      <w:footerReference w:type="first" r:id="rId13"/>
      <w:pgSz w:w="12240" w:h="15840"/>
      <w:pgMar w:top="1008" w:right="720" w:bottom="720" w:left="720" w:header="720" w:footer="720" w:gutter="0"/>
      <w:cols w:space="720"/>
      <w:sectPrChange w:id="208" w:author="Sarah Ashton" w:date="2018-06-18T08:56:00Z">
        <w:sectPr w:rsidR="00FB1BC3" w:rsidSect="00C1173B">
          <w:pgMar w:top="1008" w:right="1440" w:bottom="1008"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D540" w14:textId="77777777" w:rsidR="00DF0CEC" w:rsidRDefault="00DF0CEC">
      <w:r>
        <w:separator/>
      </w:r>
    </w:p>
  </w:endnote>
  <w:endnote w:type="continuationSeparator" w:id="0">
    <w:p w14:paraId="0C7F0857" w14:textId="77777777" w:rsidR="00DF0CEC" w:rsidRDefault="00DF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4F49" w14:textId="77777777" w:rsidR="00CD7381" w:rsidRDefault="00C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39E4" w14:textId="77777777" w:rsidR="00FB1BC3" w:rsidRDefault="00FB1BC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23DB" w14:textId="77777777" w:rsidR="00CD7381" w:rsidRDefault="00C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E735" w14:textId="77777777" w:rsidR="00DF0CEC" w:rsidRDefault="00DF0CEC">
      <w:r>
        <w:separator/>
      </w:r>
    </w:p>
  </w:footnote>
  <w:footnote w:type="continuationSeparator" w:id="0">
    <w:p w14:paraId="24911ED3" w14:textId="77777777" w:rsidR="00DF0CEC" w:rsidRDefault="00DF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F109" w14:textId="77777777" w:rsidR="00CD7381" w:rsidRDefault="00CD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F7AF" w14:textId="77777777" w:rsidR="00FB1BC3" w:rsidRDefault="00FB1BC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3A1F" w14:textId="77777777" w:rsidR="00CD7381" w:rsidRDefault="00CD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DE4"/>
    <w:multiLevelType w:val="multilevel"/>
    <w:tmpl w:val="3A52E46E"/>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2160"/>
        </w:tabs>
        <w:ind w:left="2398" w:hanging="9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4680"/>
        </w:tabs>
        <w:ind w:left="4918" w:hanging="13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200"/>
        </w:tabs>
        <w:ind w:left="7438" w:hanging="16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9720"/>
        </w:tabs>
        <w:ind w:left="9958" w:hanging="20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9D0846"/>
    <w:multiLevelType w:val="hybridMultilevel"/>
    <w:tmpl w:val="4198F16C"/>
    <w:styleLink w:val="ImportedStyle10"/>
    <w:lvl w:ilvl="0" w:tplc="4832F40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E3EF172">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DE0BE0C">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97AB3D8">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B606BD4">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A86D9E8">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71EF48E">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8FC83C0">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E526E5C">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40368A"/>
    <w:multiLevelType w:val="hybridMultilevel"/>
    <w:tmpl w:val="493E602E"/>
    <w:numStyleLink w:val="ImportedStyle3"/>
  </w:abstractNum>
  <w:abstractNum w:abstractNumId="3" w15:restartNumberingAfterBreak="0">
    <w:nsid w:val="31402EE2"/>
    <w:multiLevelType w:val="hybridMultilevel"/>
    <w:tmpl w:val="9F88A134"/>
    <w:styleLink w:val="ImportedStyle4"/>
    <w:lvl w:ilvl="0" w:tplc="C5EA3E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AABC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C81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8FC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D463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5AD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0AD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52F6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561A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E629FF"/>
    <w:multiLevelType w:val="hybridMultilevel"/>
    <w:tmpl w:val="4198F16C"/>
    <w:numStyleLink w:val="ImportedStyle10"/>
  </w:abstractNum>
  <w:abstractNum w:abstractNumId="5" w15:restartNumberingAfterBreak="0">
    <w:nsid w:val="5AD55688"/>
    <w:multiLevelType w:val="multilevel"/>
    <w:tmpl w:val="3A52E46E"/>
    <w:numStyleLink w:val="ImportedStyle1"/>
  </w:abstractNum>
  <w:abstractNum w:abstractNumId="6" w15:restartNumberingAfterBreak="0">
    <w:nsid w:val="5B44010C"/>
    <w:multiLevelType w:val="hybridMultilevel"/>
    <w:tmpl w:val="9350D658"/>
    <w:styleLink w:val="ImportedStyle2"/>
    <w:lvl w:ilvl="0" w:tplc="AA1C97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432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A06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AE4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B43B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5803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763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20A9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F05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D649D0"/>
    <w:multiLevelType w:val="hybridMultilevel"/>
    <w:tmpl w:val="9F88A134"/>
    <w:numStyleLink w:val="ImportedStyle4"/>
  </w:abstractNum>
  <w:abstractNum w:abstractNumId="8" w15:restartNumberingAfterBreak="0">
    <w:nsid w:val="78C45654"/>
    <w:multiLevelType w:val="hybridMultilevel"/>
    <w:tmpl w:val="493E602E"/>
    <w:styleLink w:val="ImportedStyle3"/>
    <w:lvl w:ilvl="0" w:tplc="4FC460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F604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F0F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68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561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A495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B6B0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C22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8B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2D5D0E"/>
    <w:multiLevelType w:val="hybridMultilevel"/>
    <w:tmpl w:val="9350D658"/>
    <w:numStyleLink w:val="ImportedStyle2"/>
  </w:abstractNum>
  <w:num w:numId="1">
    <w:abstractNumId w:val="0"/>
  </w:num>
  <w:num w:numId="2">
    <w:abstractNumId w:val="5"/>
  </w:num>
  <w:num w:numId="3">
    <w:abstractNumId w:val="6"/>
  </w:num>
  <w:num w:numId="4">
    <w:abstractNumId w:val="9"/>
  </w:num>
  <w:num w:numId="5">
    <w:abstractNumId w:val="5"/>
    <w:lvlOverride w:ilvl="0">
      <w:startOverride w:val="4"/>
    </w:lvlOverride>
  </w:num>
  <w:num w:numId="6">
    <w:abstractNumId w:val="8"/>
  </w:num>
  <w:num w:numId="7">
    <w:abstractNumId w:val="2"/>
  </w:num>
  <w:num w:numId="8">
    <w:abstractNumId w:val="5"/>
    <w:lvlOverride w:ilvl="0">
      <w:startOverride w:val="10"/>
      <w:lvl w:ilvl="0">
        <w:start w:val="10"/>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3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7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405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549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657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010" w:hanging="15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9090" w:hanging="15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0530" w:hanging="18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7"/>
  </w:num>
  <w:num w:numId="11">
    <w:abstractNumId w:val="1"/>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Ashton">
    <w15:presenceInfo w15:providerId="Windows Live" w15:userId="4ef9882f39e5c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C3"/>
    <w:rsid w:val="00067304"/>
    <w:rsid w:val="00343002"/>
    <w:rsid w:val="006A710A"/>
    <w:rsid w:val="00B83F8B"/>
    <w:rsid w:val="00C1173B"/>
    <w:rsid w:val="00CD7381"/>
    <w:rsid w:val="00DF0CEC"/>
    <w:rsid w:val="00F2417C"/>
    <w:rsid w:val="00FB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8306"/>
  <w15:docId w15:val="{4C653CFC-ACD6-0C49-83EC-7EABEDE3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b/>
      <w:bCs/>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1">
    <w:name w:val="Hyperlink.1"/>
    <w:basedOn w:val="None"/>
    <w:rPr>
      <w:color w:val="0000FF"/>
      <w:u w:val="single" w:color="0000FF"/>
    </w:rPr>
  </w:style>
  <w:style w:type="numbering" w:customStyle="1" w:styleId="ImportedStyle4">
    <w:name w:val="Imported Style 4"/>
    <w:pPr>
      <w:numPr>
        <w:numId w:val="9"/>
      </w:numPr>
    </w:pPr>
  </w:style>
  <w:style w:type="character" w:customStyle="1" w:styleId="Hyperlink2">
    <w:name w:val="Hyperlink.2"/>
    <w:basedOn w:val="None"/>
    <w:rPr>
      <w:color w:val="000000"/>
      <w:u w:val="single" w:color="000000"/>
    </w:rPr>
  </w:style>
  <w:style w:type="numbering" w:customStyle="1" w:styleId="ImportedStyle10">
    <w:name w:val="Imported Style 1.0"/>
    <w:pPr>
      <w:numPr>
        <w:numId w:val="11"/>
      </w:numPr>
    </w:pPr>
  </w:style>
  <w:style w:type="paragraph" w:styleId="Header">
    <w:name w:val="header"/>
    <w:basedOn w:val="Normal"/>
    <w:link w:val="HeaderChar"/>
    <w:uiPriority w:val="99"/>
    <w:unhideWhenUsed/>
    <w:rsid w:val="00CD7381"/>
    <w:pPr>
      <w:tabs>
        <w:tab w:val="center" w:pos="4680"/>
        <w:tab w:val="right" w:pos="9360"/>
      </w:tabs>
    </w:pPr>
  </w:style>
  <w:style w:type="character" w:customStyle="1" w:styleId="HeaderChar">
    <w:name w:val="Header Char"/>
    <w:basedOn w:val="DefaultParagraphFont"/>
    <w:link w:val="Header"/>
    <w:uiPriority w:val="99"/>
    <w:rsid w:val="00CD7381"/>
    <w:rPr>
      <w:sz w:val="24"/>
      <w:szCs w:val="24"/>
    </w:rPr>
  </w:style>
  <w:style w:type="paragraph" w:styleId="Footer">
    <w:name w:val="footer"/>
    <w:basedOn w:val="Normal"/>
    <w:link w:val="FooterChar"/>
    <w:uiPriority w:val="99"/>
    <w:unhideWhenUsed/>
    <w:rsid w:val="00CD7381"/>
    <w:pPr>
      <w:tabs>
        <w:tab w:val="center" w:pos="4680"/>
        <w:tab w:val="right" w:pos="9360"/>
      </w:tabs>
    </w:pPr>
  </w:style>
  <w:style w:type="character" w:customStyle="1" w:styleId="FooterChar">
    <w:name w:val="Footer Char"/>
    <w:basedOn w:val="DefaultParagraphFont"/>
    <w:link w:val="Footer"/>
    <w:uiPriority w:val="99"/>
    <w:rsid w:val="00CD7381"/>
    <w:rPr>
      <w:sz w:val="24"/>
      <w:szCs w:val="24"/>
    </w:rPr>
  </w:style>
  <w:style w:type="paragraph" w:styleId="BalloonText">
    <w:name w:val="Balloon Text"/>
    <w:basedOn w:val="Normal"/>
    <w:link w:val="BalloonTextChar"/>
    <w:uiPriority w:val="99"/>
    <w:semiHidden/>
    <w:unhideWhenUsed/>
    <w:rsid w:val="00CD7381"/>
    <w:rPr>
      <w:sz w:val="18"/>
      <w:szCs w:val="18"/>
    </w:rPr>
  </w:style>
  <w:style w:type="character" w:customStyle="1" w:styleId="BalloonTextChar">
    <w:name w:val="Balloon Text Char"/>
    <w:basedOn w:val="DefaultParagraphFont"/>
    <w:link w:val="BalloonText"/>
    <w:uiPriority w:val="99"/>
    <w:semiHidden/>
    <w:rsid w:val="00CD7381"/>
    <w:rPr>
      <w:sz w:val="18"/>
      <w:szCs w:val="18"/>
    </w:rPr>
  </w:style>
  <w:style w:type="paragraph" w:styleId="Revision">
    <w:name w:val="Revision"/>
    <w:hidden/>
    <w:uiPriority w:val="99"/>
    <w:semiHidden/>
    <w:rsid w:val="00C117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Ashton</cp:lastModifiedBy>
  <cp:revision>3</cp:revision>
  <cp:lastPrinted>2018-06-17T12:00:00Z</cp:lastPrinted>
  <dcterms:created xsi:type="dcterms:W3CDTF">2018-06-18T13:01:00Z</dcterms:created>
  <dcterms:modified xsi:type="dcterms:W3CDTF">2018-06-19T12:33:00Z</dcterms:modified>
</cp:coreProperties>
</file>