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2BDC" w14:textId="782438DC" w:rsidR="00020AE9" w:rsidRDefault="00315E08">
      <w:ins w:id="0" w:author="jacopo pasini" w:date="2022-03-08T10:40:00Z">
        <w:r w:rsidRPr="00315E08">
          <w:rPr>
            <w:noProof/>
          </w:rPr>
          <w:drawing>
            <wp:anchor distT="0" distB="0" distL="114300" distR="114300" simplePos="0" relativeHeight="251662336" behindDoc="1" locked="0" layoutInCell="1" allowOverlap="1" wp14:anchorId="36484543" wp14:editId="400F069F">
              <wp:simplePos x="0" y="0"/>
              <wp:positionH relativeFrom="column">
                <wp:posOffset>5672455</wp:posOffset>
              </wp:positionH>
              <wp:positionV relativeFrom="paragraph">
                <wp:posOffset>312420</wp:posOffset>
              </wp:positionV>
              <wp:extent cx="575945" cy="433070"/>
              <wp:effectExtent l="0" t="0" r="0" b="508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433070"/>
                      </a:xfrm>
                      <a:prstGeom prst="rect">
                        <a:avLst/>
                      </a:prstGeom>
                      <a:noFill/>
                      <a:ln>
                        <a:noFill/>
                      </a:ln>
                    </pic:spPr>
                  </pic:pic>
                </a:graphicData>
              </a:graphic>
            </wp:anchor>
          </w:drawing>
        </w:r>
        <w:r w:rsidRPr="00315E08">
          <w:rPr>
            <w:noProof/>
          </w:rPr>
          <w:drawing>
            <wp:anchor distT="0" distB="0" distL="114300" distR="114300" simplePos="0" relativeHeight="251660288" behindDoc="1" locked="0" layoutInCell="1" allowOverlap="1" wp14:anchorId="0355B01C" wp14:editId="33ED1180">
              <wp:simplePos x="0" y="0"/>
              <wp:positionH relativeFrom="leftMargin">
                <wp:posOffset>5588635</wp:posOffset>
              </wp:positionH>
              <wp:positionV relativeFrom="paragraph">
                <wp:posOffset>247650</wp:posOffset>
              </wp:positionV>
              <wp:extent cx="348615" cy="523240"/>
              <wp:effectExtent l="0" t="0" r="0" b="0"/>
              <wp:wrapNone/>
              <wp:docPr id="22" name="Immagine 2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E08">
          <w:rPr>
            <w:noProof/>
          </w:rPr>
          <w:drawing>
            <wp:anchor distT="0" distB="0" distL="114300" distR="114300" simplePos="0" relativeHeight="251664384" behindDoc="1" locked="0" layoutInCell="1" allowOverlap="1" wp14:anchorId="754C3CCC" wp14:editId="5643C4C1">
              <wp:simplePos x="0" y="0"/>
              <wp:positionH relativeFrom="column">
                <wp:posOffset>2630170</wp:posOffset>
              </wp:positionH>
              <wp:positionV relativeFrom="paragraph">
                <wp:posOffset>264160</wp:posOffset>
              </wp:positionV>
              <wp:extent cx="460375" cy="69342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08">
          <w:rPr>
            <w:noProof/>
          </w:rPr>
          <w:drawing>
            <wp:anchor distT="0" distB="0" distL="114300" distR="114300" simplePos="0" relativeHeight="251663360" behindDoc="1" locked="0" layoutInCell="1" allowOverlap="1" wp14:anchorId="4D5332BA" wp14:editId="27BDEB92">
              <wp:simplePos x="0" y="0"/>
              <wp:positionH relativeFrom="column">
                <wp:posOffset>3474085</wp:posOffset>
              </wp:positionH>
              <wp:positionV relativeFrom="paragraph">
                <wp:posOffset>355600</wp:posOffset>
              </wp:positionV>
              <wp:extent cx="848360" cy="387350"/>
              <wp:effectExtent l="0" t="0" r="889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08">
          <w:rPr>
            <w:noProof/>
          </w:rPr>
          <w:drawing>
            <wp:anchor distT="0" distB="0" distL="114300" distR="114300" simplePos="0" relativeHeight="251659264" behindDoc="1" locked="0" layoutInCell="1" allowOverlap="1" wp14:anchorId="1AE478EF" wp14:editId="58C51901">
              <wp:simplePos x="0" y="0"/>
              <wp:positionH relativeFrom="page">
                <wp:posOffset>2049145</wp:posOffset>
              </wp:positionH>
              <wp:positionV relativeFrom="paragraph">
                <wp:posOffset>278130</wp:posOffset>
              </wp:positionV>
              <wp:extent cx="826135" cy="418465"/>
              <wp:effectExtent l="0" t="0" r="0" b="63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35" cy="41846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315E08">
          <w:rPr>
            <w:noProof/>
          </w:rPr>
          <w:drawing>
            <wp:anchor distT="0" distB="0" distL="114300" distR="114300" simplePos="0" relativeHeight="251661312" behindDoc="1" locked="0" layoutInCell="1" allowOverlap="1" wp14:anchorId="2601F602" wp14:editId="4A67855D">
              <wp:simplePos x="0" y="0"/>
              <wp:positionH relativeFrom="column">
                <wp:posOffset>-323850</wp:posOffset>
              </wp:positionH>
              <wp:positionV relativeFrom="paragraph">
                <wp:posOffset>311785</wp:posOffset>
              </wp:positionV>
              <wp:extent cx="1323975" cy="393065"/>
              <wp:effectExtent l="0" t="0" r="0" b="6985"/>
              <wp:wrapNone/>
              <wp:docPr id="24" name="Immagine 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0A63899" w14:textId="5511D672" w:rsidR="00315E08" w:rsidRPr="00315E08" w:rsidRDefault="00315E08" w:rsidP="00315E08"/>
    <w:p w14:paraId="285CBF2A" w14:textId="091E6961" w:rsidR="00315E08" w:rsidRPr="00315E08" w:rsidRDefault="00315E08" w:rsidP="00315E08"/>
    <w:p w14:paraId="6EBD6DC6" w14:textId="74294654" w:rsidR="00315E08" w:rsidRPr="00315E08" w:rsidRDefault="00315E08" w:rsidP="00315E08"/>
    <w:p w14:paraId="51B97D53" w14:textId="77777777" w:rsidR="00315E08" w:rsidRPr="00315E08" w:rsidRDefault="00315E08" w:rsidP="00315E08">
      <w:pPr>
        <w:pStyle w:val="Corpotesto"/>
        <w:jc w:val="center"/>
        <w:rPr>
          <w:rFonts w:asciiTheme="minorHAnsi" w:hAnsiTheme="minorHAnsi" w:cstheme="minorHAnsi"/>
          <w:sz w:val="40"/>
          <w:szCs w:val="40"/>
        </w:rPr>
      </w:pPr>
      <w:r w:rsidRPr="00315E08">
        <w:rPr>
          <w:rFonts w:asciiTheme="minorHAnsi" w:hAnsiTheme="minorHAnsi" w:cstheme="minorHAnsi"/>
          <w:color w:val="0070C0"/>
          <w:sz w:val="40"/>
          <w:szCs w:val="40"/>
        </w:rPr>
        <w:t>LISTA EQUIPAGGIO</w:t>
      </w:r>
    </w:p>
    <w:tbl>
      <w:tblPr>
        <w:tblStyle w:val="Grigliatabella"/>
        <w:tblW w:w="0" w:type="auto"/>
        <w:jc w:val="center"/>
        <w:tblLook w:val="04A0" w:firstRow="1" w:lastRow="0" w:firstColumn="1" w:lastColumn="0" w:noHBand="0" w:noVBand="1"/>
      </w:tblPr>
      <w:tblGrid>
        <w:gridCol w:w="3397"/>
        <w:gridCol w:w="3686"/>
        <w:gridCol w:w="2545"/>
      </w:tblGrid>
      <w:tr w:rsidR="00315E08" w:rsidRPr="00315E08" w14:paraId="124FD585" w14:textId="77777777" w:rsidTr="0038260F">
        <w:trPr>
          <w:jc w:val="center"/>
        </w:trPr>
        <w:tc>
          <w:tcPr>
            <w:tcW w:w="9628" w:type="dxa"/>
            <w:gridSpan w:val="3"/>
            <w:tcBorders>
              <w:bottom w:val="nil"/>
            </w:tcBorders>
            <w:shd w:val="clear" w:color="auto" w:fill="0070C0"/>
          </w:tcPr>
          <w:p w14:paraId="5409AD72" w14:textId="77777777" w:rsidR="00315E08" w:rsidRPr="00315E08" w:rsidRDefault="00315E08" w:rsidP="0038260F">
            <w:pPr>
              <w:tabs>
                <w:tab w:val="center" w:pos="4819"/>
                <w:tab w:val="left" w:pos="8246"/>
              </w:tabs>
              <w:jc w:val="center"/>
              <w:rPr>
                <w:rFonts w:cstheme="minorHAnsi"/>
                <w:b/>
                <w:bCs/>
                <w:color w:val="FFFFFF" w:themeColor="background1"/>
                <w:sz w:val="24"/>
                <w:szCs w:val="24"/>
              </w:rPr>
            </w:pPr>
            <w:r w:rsidRPr="00315E08">
              <w:rPr>
                <w:rFonts w:cstheme="minorHAnsi"/>
                <w:b/>
                <w:bCs/>
                <w:color w:val="FFFFFF" w:themeColor="background1"/>
                <w:sz w:val="24"/>
                <w:szCs w:val="24"/>
              </w:rPr>
              <w:t>ARMATORE</w:t>
            </w:r>
          </w:p>
        </w:tc>
      </w:tr>
      <w:tr w:rsidR="00315E08" w:rsidRPr="00315E08" w14:paraId="02DDDB15" w14:textId="77777777" w:rsidTr="0038260F">
        <w:trPr>
          <w:jc w:val="center"/>
        </w:trPr>
        <w:tc>
          <w:tcPr>
            <w:tcW w:w="3397" w:type="dxa"/>
            <w:tcBorders>
              <w:top w:val="nil"/>
              <w:left w:val="nil"/>
              <w:bottom w:val="single" w:sz="4" w:space="0" w:color="auto"/>
              <w:right w:val="nil"/>
            </w:tcBorders>
          </w:tcPr>
          <w:p w14:paraId="1BBF0066" w14:textId="77777777" w:rsidR="00315E08" w:rsidRPr="00315E08" w:rsidRDefault="00315E08" w:rsidP="0038260F">
            <w:pPr>
              <w:tabs>
                <w:tab w:val="center" w:pos="4819"/>
                <w:tab w:val="left" w:pos="8246"/>
              </w:tabs>
              <w:rPr>
                <w:rFonts w:cstheme="minorHAnsi"/>
                <w:sz w:val="20"/>
                <w:szCs w:val="20"/>
              </w:rPr>
            </w:pPr>
            <w:proofErr w:type="gramStart"/>
            <w:r w:rsidRPr="00315E08">
              <w:rPr>
                <w:rFonts w:cstheme="minorHAnsi"/>
                <w:sz w:val="20"/>
                <w:szCs w:val="20"/>
              </w:rPr>
              <w:t>NOME :</w:t>
            </w:r>
            <w:proofErr w:type="gramEnd"/>
          </w:p>
        </w:tc>
        <w:tc>
          <w:tcPr>
            <w:tcW w:w="3686" w:type="dxa"/>
            <w:tcBorders>
              <w:top w:val="nil"/>
              <w:left w:val="nil"/>
              <w:bottom w:val="single" w:sz="4" w:space="0" w:color="auto"/>
              <w:right w:val="nil"/>
            </w:tcBorders>
          </w:tcPr>
          <w:p w14:paraId="097EFB8F" w14:textId="77777777" w:rsidR="00315E08" w:rsidRPr="00315E08" w:rsidRDefault="00315E08" w:rsidP="0038260F">
            <w:pPr>
              <w:tabs>
                <w:tab w:val="center" w:pos="4819"/>
                <w:tab w:val="left" w:pos="8246"/>
              </w:tabs>
              <w:rPr>
                <w:rFonts w:cstheme="minorHAnsi"/>
                <w:sz w:val="20"/>
                <w:szCs w:val="20"/>
              </w:rPr>
            </w:pPr>
          </w:p>
        </w:tc>
        <w:tc>
          <w:tcPr>
            <w:tcW w:w="2545" w:type="dxa"/>
            <w:tcBorders>
              <w:top w:val="nil"/>
              <w:left w:val="nil"/>
              <w:bottom w:val="single" w:sz="4" w:space="0" w:color="auto"/>
              <w:right w:val="nil"/>
            </w:tcBorders>
          </w:tcPr>
          <w:p w14:paraId="678560C2" w14:textId="77777777" w:rsidR="00315E08" w:rsidRPr="00315E08" w:rsidRDefault="00315E08" w:rsidP="0038260F">
            <w:pPr>
              <w:tabs>
                <w:tab w:val="center" w:pos="4819"/>
                <w:tab w:val="left" w:pos="8246"/>
              </w:tabs>
              <w:rPr>
                <w:rFonts w:cstheme="minorHAnsi"/>
                <w:sz w:val="20"/>
                <w:szCs w:val="20"/>
              </w:rPr>
            </w:pPr>
          </w:p>
        </w:tc>
      </w:tr>
      <w:tr w:rsidR="00315E08" w:rsidRPr="00315E08" w14:paraId="1C74E7D1" w14:textId="77777777" w:rsidTr="0038260F">
        <w:trPr>
          <w:jc w:val="center"/>
        </w:trPr>
        <w:tc>
          <w:tcPr>
            <w:tcW w:w="3397" w:type="dxa"/>
            <w:tcBorders>
              <w:top w:val="single" w:sz="4" w:space="0" w:color="auto"/>
              <w:left w:val="nil"/>
              <w:bottom w:val="single" w:sz="4" w:space="0" w:color="auto"/>
              <w:right w:val="nil"/>
            </w:tcBorders>
          </w:tcPr>
          <w:p w14:paraId="142A57A0"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COGNOME: </w:t>
            </w:r>
          </w:p>
        </w:tc>
        <w:tc>
          <w:tcPr>
            <w:tcW w:w="3686" w:type="dxa"/>
            <w:tcBorders>
              <w:top w:val="single" w:sz="4" w:space="0" w:color="auto"/>
              <w:left w:val="nil"/>
              <w:bottom w:val="single" w:sz="4" w:space="0" w:color="auto"/>
              <w:right w:val="nil"/>
            </w:tcBorders>
          </w:tcPr>
          <w:p w14:paraId="377041EF"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689E5021" w14:textId="77777777" w:rsidR="00315E08" w:rsidRPr="00315E08" w:rsidRDefault="00315E08" w:rsidP="0038260F">
            <w:pPr>
              <w:tabs>
                <w:tab w:val="center" w:pos="4819"/>
                <w:tab w:val="left" w:pos="8246"/>
              </w:tabs>
              <w:rPr>
                <w:rFonts w:cstheme="minorHAnsi"/>
                <w:sz w:val="20"/>
                <w:szCs w:val="20"/>
              </w:rPr>
            </w:pPr>
          </w:p>
        </w:tc>
      </w:tr>
      <w:tr w:rsidR="00315E08" w:rsidRPr="00315E08" w14:paraId="4934ADD1" w14:textId="77777777" w:rsidTr="0038260F">
        <w:trPr>
          <w:jc w:val="center"/>
        </w:trPr>
        <w:tc>
          <w:tcPr>
            <w:tcW w:w="3397" w:type="dxa"/>
            <w:tcBorders>
              <w:top w:val="single" w:sz="4" w:space="0" w:color="auto"/>
              <w:left w:val="nil"/>
              <w:bottom w:val="single" w:sz="4" w:space="0" w:color="auto"/>
              <w:right w:val="nil"/>
            </w:tcBorders>
          </w:tcPr>
          <w:p w14:paraId="4BEE10FF"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IMBARCAZIONE: </w:t>
            </w:r>
          </w:p>
        </w:tc>
        <w:tc>
          <w:tcPr>
            <w:tcW w:w="3686" w:type="dxa"/>
            <w:tcBorders>
              <w:top w:val="single" w:sz="4" w:space="0" w:color="auto"/>
              <w:left w:val="nil"/>
              <w:bottom w:val="single" w:sz="4" w:space="0" w:color="auto"/>
              <w:right w:val="nil"/>
            </w:tcBorders>
          </w:tcPr>
          <w:p w14:paraId="070ED8D6"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5FA1472F" w14:textId="77777777" w:rsidR="00315E08" w:rsidRPr="00315E08" w:rsidRDefault="00315E08" w:rsidP="0038260F">
            <w:pPr>
              <w:tabs>
                <w:tab w:val="center" w:pos="4819"/>
                <w:tab w:val="left" w:pos="8246"/>
              </w:tabs>
              <w:rPr>
                <w:rFonts w:cstheme="minorHAnsi"/>
                <w:sz w:val="20"/>
                <w:szCs w:val="20"/>
              </w:rPr>
            </w:pPr>
          </w:p>
        </w:tc>
      </w:tr>
      <w:tr w:rsidR="00315E08" w:rsidRPr="00315E08" w14:paraId="3FC78468" w14:textId="77777777" w:rsidTr="0038260F">
        <w:trPr>
          <w:jc w:val="center"/>
        </w:trPr>
        <w:tc>
          <w:tcPr>
            <w:tcW w:w="3397" w:type="dxa"/>
            <w:tcBorders>
              <w:top w:val="single" w:sz="4" w:space="0" w:color="auto"/>
              <w:left w:val="nil"/>
              <w:bottom w:val="single" w:sz="4" w:space="0" w:color="auto"/>
              <w:right w:val="nil"/>
            </w:tcBorders>
          </w:tcPr>
          <w:p w14:paraId="04FCF94E"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NUMERO VELICO: </w:t>
            </w:r>
          </w:p>
        </w:tc>
        <w:tc>
          <w:tcPr>
            <w:tcW w:w="3686" w:type="dxa"/>
            <w:tcBorders>
              <w:top w:val="single" w:sz="4" w:space="0" w:color="auto"/>
              <w:left w:val="nil"/>
              <w:bottom w:val="single" w:sz="4" w:space="0" w:color="auto"/>
              <w:right w:val="nil"/>
            </w:tcBorders>
          </w:tcPr>
          <w:p w14:paraId="77F4D8A9"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0728B57F" w14:textId="77777777" w:rsidR="00315E08" w:rsidRPr="00315E08" w:rsidRDefault="00315E08" w:rsidP="0038260F">
            <w:pPr>
              <w:tabs>
                <w:tab w:val="center" w:pos="4819"/>
                <w:tab w:val="left" w:pos="8246"/>
              </w:tabs>
              <w:rPr>
                <w:rFonts w:cstheme="minorHAnsi"/>
                <w:sz w:val="20"/>
                <w:szCs w:val="20"/>
              </w:rPr>
            </w:pPr>
          </w:p>
        </w:tc>
      </w:tr>
      <w:tr w:rsidR="00315E08" w:rsidRPr="00315E08" w14:paraId="40CBB440" w14:textId="77777777" w:rsidTr="0038260F">
        <w:trPr>
          <w:jc w:val="center"/>
        </w:trPr>
        <w:tc>
          <w:tcPr>
            <w:tcW w:w="3397" w:type="dxa"/>
            <w:tcBorders>
              <w:top w:val="single" w:sz="4" w:space="0" w:color="auto"/>
              <w:left w:val="nil"/>
              <w:bottom w:val="nil"/>
              <w:right w:val="nil"/>
            </w:tcBorders>
          </w:tcPr>
          <w:p w14:paraId="642F5741"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NUMERO TESSERA FIV: </w:t>
            </w:r>
          </w:p>
        </w:tc>
        <w:tc>
          <w:tcPr>
            <w:tcW w:w="3686" w:type="dxa"/>
            <w:tcBorders>
              <w:top w:val="single" w:sz="4" w:space="0" w:color="auto"/>
              <w:left w:val="nil"/>
              <w:bottom w:val="nil"/>
              <w:right w:val="nil"/>
            </w:tcBorders>
          </w:tcPr>
          <w:p w14:paraId="073351C7"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nil"/>
              <w:right w:val="nil"/>
            </w:tcBorders>
          </w:tcPr>
          <w:p w14:paraId="56D4E7C1" w14:textId="77777777" w:rsidR="00315E08" w:rsidRPr="00315E08" w:rsidRDefault="00315E08" w:rsidP="0038260F">
            <w:pPr>
              <w:tabs>
                <w:tab w:val="center" w:pos="4819"/>
                <w:tab w:val="left" w:pos="8246"/>
              </w:tabs>
              <w:rPr>
                <w:rFonts w:cstheme="minorHAnsi"/>
                <w:sz w:val="20"/>
                <w:szCs w:val="20"/>
              </w:rPr>
            </w:pPr>
          </w:p>
        </w:tc>
      </w:tr>
      <w:tr w:rsidR="00315E08" w14:paraId="16F6F624" w14:textId="77777777" w:rsidTr="0038260F">
        <w:trPr>
          <w:jc w:val="center"/>
        </w:trPr>
        <w:tc>
          <w:tcPr>
            <w:tcW w:w="3397" w:type="dxa"/>
            <w:tcBorders>
              <w:top w:val="nil"/>
              <w:left w:val="nil"/>
              <w:bottom w:val="nil"/>
              <w:right w:val="nil"/>
            </w:tcBorders>
          </w:tcPr>
          <w:p w14:paraId="61CECC9F" w14:textId="77777777" w:rsidR="00315E08" w:rsidRDefault="00315E08" w:rsidP="0038260F">
            <w:pPr>
              <w:tabs>
                <w:tab w:val="center" w:pos="4819"/>
                <w:tab w:val="left" w:pos="8246"/>
              </w:tabs>
              <w:rPr>
                <w:rFonts w:cstheme="minorHAnsi"/>
                <w:sz w:val="28"/>
                <w:szCs w:val="28"/>
              </w:rPr>
            </w:pPr>
          </w:p>
        </w:tc>
        <w:tc>
          <w:tcPr>
            <w:tcW w:w="3686" w:type="dxa"/>
            <w:tcBorders>
              <w:top w:val="nil"/>
              <w:left w:val="nil"/>
              <w:bottom w:val="nil"/>
              <w:right w:val="nil"/>
            </w:tcBorders>
          </w:tcPr>
          <w:p w14:paraId="558CD3A4" w14:textId="77777777" w:rsidR="00315E08" w:rsidRDefault="00315E08" w:rsidP="0038260F">
            <w:pPr>
              <w:tabs>
                <w:tab w:val="center" w:pos="4819"/>
                <w:tab w:val="left" w:pos="8246"/>
              </w:tabs>
              <w:rPr>
                <w:rFonts w:cstheme="minorHAnsi"/>
                <w:sz w:val="28"/>
                <w:szCs w:val="28"/>
              </w:rPr>
            </w:pPr>
          </w:p>
        </w:tc>
        <w:tc>
          <w:tcPr>
            <w:tcW w:w="2545" w:type="dxa"/>
            <w:tcBorders>
              <w:top w:val="nil"/>
              <w:left w:val="nil"/>
              <w:bottom w:val="nil"/>
              <w:right w:val="nil"/>
            </w:tcBorders>
          </w:tcPr>
          <w:p w14:paraId="16A0194A" w14:textId="77777777" w:rsidR="00315E08" w:rsidRDefault="00315E08" w:rsidP="0038260F">
            <w:pPr>
              <w:tabs>
                <w:tab w:val="center" w:pos="4819"/>
                <w:tab w:val="left" w:pos="8246"/>
              </w:tabs>
              <w:rPr>
                <w:rFonts w:cstheme="minorHAnsi"/>
                <w:sz w:val="28"/>
                <w:szCs w:val="28"/>
              </w:rPr>
            </w:pPr>
          </w:p>
        </w:tc>
      </w:tr>
      <w:tr w:rsidR="00315E08" w14:paraId="05D296E0" w14:textId="77777777" w:rsidTr="0038260F">
        <w:trPr>
          <w:jc w:val="center"/>
        </w:trPr>
        <w:tc>
          <w:tcPr>
            <w:tcW w:w="9628" w:type="dxa"/>
            <w:gridSpan w:val="3"/>
            <w:tcBorders>
              <w:top w:val="nil"/>
              <w:bottom w:val="nil"/>
            </w:tcBorders>
            <w:shd w:val="clear" w:color="auto" w:fill="0070C0"/>
          </w:tcPr>
          <w:p w14:paraId="1B4D76C8" w14:textId="77777777" w:rsidR="00315E08" w:rsidRPr="00315E08" w:rsidRDefault="00315E08" w:rsidP="0038260F">
            <w:pPr>
              <w:tabs>
                <w:tab w:val="center" w:pos="4819"/>
                <w:tab w:val="left" w:pos="8246"/>
              </w:tabs>
              <w:jc w:val="center"/>
              <w:rPr>
                <w:rFonts w:cstheme="minorHAnsi"/>
                <w:b/>
                <w:bCs/>
                <w:color w:val="FFFFFF" w:themeColor="background1"/>
                <w:sz w:val="24"/>
                <w:szCs w:val="24"/>
              </w:rPr>
            </w:pPr>
            <w:r w:rsidRPr="00315E08">
              <w:rPr>
                <w:rFonts w:cstheme="minorHAnsi"/>
                <w:b/>
                <w:bCs/>
                <w:color w:val="FFFFFF" w:themeColor="background1"/>
                <w:sz w:val="24"/>
                <w:szCs w:val="24"/>
              </w:rPr>
              <w:t>EQUIPAGGIO</w:t>
            </w:r>
          </w:p>
        </w:tc>
      </w:tr>
      <w:tr w:rsidR="00315E08" w14:paraId="02DCA70F" w14:textId="77777777" w:rsidTr="0038260F">
        <w:trPr>
          <w:jc w:val="center"/>
        </w:trPr>
        <w:tc>
          <w:tcPr>
            <w:tcW w:w="3397" w:type="dxa"/>
            <w:tcBorders>
              <w:top w:val="nil"/>
              <w:left w:val="nil"/>
              <w:bottom w:val="single" w:sz="4" w:space="0" w:color="auto"/>
              <w:right w:val="nil"/>
            </w:tcBorders>
          </w:tcPr>
          <w:p w14:paraId="7AF2B609"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 xml:space="preserve">NOME </w:t>
            </w:r>
          </w:p>
        </w:tc>
        <w:tc>
          <w:tcPr>
            <w:tcW w:w="3686" w:type="dxa"/>
            <w:tcBorders>
              <w:top w:val="nil"/>
              <w:left w:val="nil"/>
              <w:bottom w:val="single" w:sz="4" w:space="0" w:color="auto"/>
              <w:right w:val="nil"/>
            </w:tcBorders>
          </w:tcPr>
          <w:p w14:paraId="4C3E6CFB"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 xml:space="preserve">COGNOME </w:t>
            </w:r>
          </w:p>
        </w:tc>
        <w:tc>
          <w:tcPr>
            <w:tcW w:w="2545" w:type="dxa"/>
            <w:tcBorders>
              <w:top w:val="nil"/>
              <w:left w:val="nil"/>
              <w:bottom w:val="single" w:sz="4" w:space="0" w:color="auto"/>
              <w:right w:val="nil"/>
            </w:tcBorders>
          </w:tcPr>
          <w:p w14:paraId="11E7C0D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TESSERA FIV</w:t>
            </w:r>
          </w:p>
        </w:tc>
      </w:tr>
      <w:tr w:rsidR="00315E08" w14:paraId="595BA8A4" w14:textId="77777777" w:rsidTr="0038260F">
        <w:tblPrEx>
          <w:jc w:val="left"/>
        </w:tblPrEx>
        <w:tc>
          <w:tcPr>
            <w:tcW w:w="3397" w:type="dxa"/>
            <w:tcBorders>
              <w:top w:val="single" w:sz="4" w:space="0" w:color="auto"/>
              <w:left w:val="nil"/>
              <w:bottom w:val="single" w:sz="4" w:space="0" w:color="auto"/>
              <w:right w:val="nil"/>
            </w:tcBorders>
          </w:tcPr>
          <w:p w14:paraId="6601A677"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w:t>
            </w:r>
          </w:p>
        </w:tc>
        <w:tc>
          <w:tcPr>
            <w:tcW w:w="3686" w:type="dxa"/>
            <w:tcBorders>
              <w:top w:val="single" w:sz="4" w:space="0" w:color="auto"/>
              <w:left w:val="nil"/>
              <w:bottom w:val="single" w:sz="4" w:space="0" w:color="auto"/>
              <w:right w:val="nil"/>
            </w:tcBorders>
          </w:tcPr>
          <w:p w14:paraId="685C100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2EDFC37F" w14:textId="77777777" w:rsidR="00315E08" w:rsidRPr="00315E08" w:rsidRDefault="00315E08" w:rsidP="0038260F">
            <w:pPr>
              <w:tabs>
                <w:tab w:val="center" w:pos="4819"/>
                <w:tab w:val="left" w:pos="8246"/>
              </w:tabs>
              <w:rPr>
                <w:rFonts w:cstheme="minorHAnsi"/>
                <w:sz w:val="24"/>
                <w:szCs w:val="24"/>
              </w:rPr>
            </w:pPr>
          </w:p>
        </w:tc>
      </w:tr>
      <w:tr w:rsidR="00315E08" w14:paraId="62EB825B" w14:textId="77777777" w:rsidTr="0038260F">
        <w:tblPrEx>
          <w:jc w:val="left"/>
        </w:tblPrEx>
        <w:tc>
          <w:tcPr>
            <w:tcW w:w="3397" w:type="dxa"/>
            <w:tcBorders>
              <w:top w:val="single" w:sz="4" w:space="0" w:color="auto"/>
              <w:left w:val="nil"/>
              <w:bottom w:val="single" w:sz="4" w:space="0" w:color="auto"/>
              <w:right w:val="nil"/>
            </w:tcBorders>
          </w:tcPr>
          <w:p w14:paraId="2C617CB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2</w:t>
            </w:r>
          </w:p>
        </w:tc>
        <w:tc>
          <w:tcPr>
            <w:tcW w:w="3686" w:type="dxa"/>
            <w:tcBorders>
              <w:top w:val="single" w:sz="4" w:space="0" w:color="auto"/>
              <w:left w:val="nil"/>
              <w:bottom w:val="single" w:sz="4" w:space="0" w:color="auto"/>
              <w:right w:val="nil"/>
            </w:tcBorders>
          </w:tcPr>
          <w:p w14:paraId="32F92F00"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C8CDC48" w14:textId="77777777" w:rsidR="00315E08" w:rsidRPr="00315E08" w:rsidRDefault="00315E08" w:rsidP="0038260F">
            <w:pPr>
              <w:tabs>
                <w:tab w:val="center" w:pos="4819"/>
                <w:tab w:val="left" w:pos="8246"/>
              </w:tabs>
              <w:rPr>
                <w:rFonts w:cstheme="minorHAnsi"/>
                <w:sz w:val="24"/>
                <w:szCs w:val="24"/>
              </w:rPr>
            </w:pPr>
          </w:p>
        </w:tc>
      </w:tr>
      <w:tr w:rsidR="00315E08" w14:paraId="5A9E39AB" w14:textId="77777777" w:rsidTr="0038260F">
        <w:tblPrEx>
          <w:jc w:val="left"/>
        </w:tblPrEx>
        <w:tc>
          <w:tcPr>
            <w:tcW w:w="3397" w:type="dxa"/>
            <w:tcBorders>
              <w:top w:val="single" w:sz="4" w:space="0" w:color="auto"/>
              <w:left w:val="nil"/>
              <w:bottom w:val="single" w:sz="4" w:space="0" w:color="auto"/>
              <w:right w:val="nil"/>
            </w:tcBorders>
          </w:tcPr>
          <w:p w14:paraId="7FF4D2D8"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3</w:t>
            </w:r>
          </w:p>
        </w:tc>
        <w:tc>
          <w:tcPr>
            <w:tcW w:w="3686" w:type="dxa"/>
            <w:tcBorders>
              <w:top w:val="single" w:sz="4" w:space="0" w:color="auto"/>
              <w:left w:val="nil"/>
              <w:bottom w:val="single" w:sz="4" w:space="0" w:color="auto"/>
              <w:right w:val="nil"/>
            </w:tcBorders>
          </w:tcPr>
          <w:p w14:paraId="6E4996F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8323EC1" w14:textId="77777777" w:rsidR="00315E08" w:rsidRPr="00315E08" w:rsidRDefault="00315E08" w:rsidP="0038260F">
            <w:pPr>
              <w:tabs>
                <w:tab w:val="center" w:pos="4819"/>
                <w:tab w:val="left" w:pos="8246"/>
              </w:tabs>
              <w:rPr>
                <w:rFonts w:cstheme="minorHAnsi"/>
                <w:sz w:val="24"/>
                <w:szCs w:val="24"/>
              </w:rPr>
            </w:pPr>
          </w:p>
        </w:tc>
      </w:tr>
      <w:tr w:rsidR="00315E08" w14:paraId="53524DDE" w14:textId="77777777" w:rsidTr="0038260F">
        <w:tblPrEx>
          <w:jc w:val="left"/>
        </w:tblPrEx>
        <w:tc>
          <w:tcPr>
            <w:tcW w:w="3397" w:type="dxa"/>
            <w:tcBorders>
              <w:top w:val="single" w:sz="4" w:space="0" w:color="auto"/>
              <w:left w:val="nil"/>
              <w:bottom w:val="single" w:sz="4" w:space="0" w:color="auto"/>
              <w:right w:val="nil"/>
            </w:tcBorders>
          </w:tcPr>
          <w:p w14:paraId="031740DF"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4</w:t>
            </w:r>
          </w:p>
        </w:tc>
        <w:tc>
          <w:tcPr>
            <w:tcW w:w="3686" w:type="dxa"/>
            <w:tcBorders>
              <w:top w:val="single" w:sz="4" w:space="0" w:color="auto"/>
              <w:left w:val="nil"/>
              <w:bottom w:val="single" w:sz="4" w:space="0" w:color="auto"/>
              <w:right w:val="nil"/>
            </w:tcBorders>
          </w:tcPr>
          <w:p w14:paraId="2E20662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2BFAE5E5" w14:textId="77777777" w:rsidR="00315E08" w:rsidRPr="00315E08" w:rsidRDefault="00315E08" w:rsidP="0038260F">
            <w:pPr>
              <w:tabs>
                <w:tab w:val="center" w:pos="4819"/>
                <w:tab w:val="left" w:pos="8246"/>
              </w:tabs>
              <w:rPr>
                <w:rFonts w:cstheme="minorHAnsi"/>
                <w:sz w:val="24"/>
                <w:szCs w:val="24"/>
              </w:rPr>
            </w:pPr>
          </w:p>
        </w:tc>
      </w:tr>
      <w:tr w:rsidR="00315E08" w14:paraId="29D9A891" w14:textId="77777777" w:rsidTr="0038260F">
        <w:tblPrEx>
          <w:jc w:val="left"/>
        </w:tblPrEx>
        <w:tc>
          <w:tcPr>
            <w:tcW w:w="3397" w:type="dxa"/>
            <w:tcBorders>
              <w:top w:val="single" w:sz="4" w:space="0" w:color="auto"/>
              <w:left w:val="nil"/>
              <w:bottom w:val="single" w:sz="4" w:space="0" w:color="auto"/>
              <w:right w:val="nil"/>
            </w:tcBorders>
          </w:tcPr>
          <w:p w14:paraId="17822906"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5</w:t>
            </w:r>
          </w:p>
        </w:tc>
        <w:tc>
          <w:tcPr>
            <w:tcW w:w="3686" w:type="dxa"/>
            <w:tcBorders>
              <w:top w:val="single" w:sz="4" w:space="0" w:color="auto"/>
              <w:left w:val="nil"/>
              <w:bottom w:val="single" w:sz="4" w:space="0" w:color="auto"/>
              <w:right w:val="nil"/>
            </w:tcBorders>
          </w:tcPr>
          <w:p w14:paraId="776C89D1"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9F01170" w14:textId="77777777" w:rsidR="00315E08" w:rsidRPr="00315E08" w:rsidRDefault="00315E08" w:rsidP="0038260F">
            <w:pPr>
              <w:tabs>
                <w:tab w:val="center" w:pos="4819"/>
                <w:tab w:val="left" w:pos="8246"/>
              </w:tabs>
              <w:rPr>
                <w:rFonts w:cstheme="minorHAnsi"/>
                <w:sz w:val="24"/>
                <w:szCs w:val="24"/>
              </w:rPr>
            </w:pPr>
          </w:p>
        </w:tc>
      </w:tr>
      <w:tr w:rsidR="00315E08" w14:paraId="53509509" w14:textId="77777777" w:rsidTr="0038260F">
        <w:tblPrEx>
          <w:jc w:val="left"/>
        </w:tblPrEx>
        <w:tc>
          <w:tcPr>
            <w:tcW w:w="3397" w:type="dxa"/>
            <w:tcBorders>
              <w:top w:val="single" w:sz="4" w:space="0" w:color="auto"/>
              <w:left w:val="nil"/>
              <w:bottom w:val="single" w:sz="4" w:space="0" w:color="auto"/>
              <w:right w:val="nil"/>
            </w:tcBorders>
          </w:tcPr>
          <w:p w14:paraId="1E2482F7"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6</w:t>
            </w:r>
          </w:p>
        </w:tc>
        <w:tc>
          <w:tcPr>
            <w:tcW w:w="3686" w:type="dxa"/>
            <w:tcBorders>
              <w:top w:val="single" w:sz="4" w:space="0" w:color="auto"/>
              <w:left w:val="nil"/>
              <w:bottom w:val="single" w:sz="4" w:space="0" w:color="auto"/>
              <w:right w:val="nil"/>
            </w:tcBorders>
          </w:tcPr>
          <w:p w14:paraId="79C111B9"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ED1D7CB" w14:textId="77777777" w:rsidR="00315E08" w:rsidRPr="00315E08" w:rsidRDefault="00315E08" w:rsidP="0038260F">
            <w:pPr>
              <w:tabs>
                <w:tab w:val="center" w:pos="4819"/>
                <w:tab w:val="left" w:pos="8246"/>
              </w:tabs>
              <w:rPr>
                <w:rFonts w:cstheme="minorHAnsi"/>
                <w:sz w:val="24"/>
                <w:szCs w:val="24"/>
              </w:rPr>
            </w:pPr>
          </w:p>
        </w:tc>
      </w:tr>
      <w:tr w:rsidR="00315E08" w14:paraId="0CA8B9A9" w14:textId="77777777" w:rsidTr="0038260F">
        <w:tblPrEx>
          <w:jc w:val="left"/>
        </w:tblPrEx>
        <w:tc>
          <w:tcPr>
            <w:tcW w:w="3397" w:type="dxa"/>
            <w:tcBorders>
              <w:top w:val="single" w:sz="4" w:space="0" w:color="auto"/>
              <w:left w:val="nil"/>
              <w:bottom w:val="single" w:sz="4" w:space="0" w:color="auto"/>
              <w:right w:val="nil"/>
            </w:tcBorders>
          </w:tcPr>
          <w:p w14:paraId="557251B6"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7</w:t>
            </w:r>
          </w:p>
        </w:tc>
        <w:tc>
          <w:tcPr>
            <w:tcW w:w="3686" w:type="dxa"/>
            <w:tcBorders>
              <w:top w:val="single" w:sz="4" w:space="0" w:color="auto"/>
              <w:left w:val="nil"/>
              <w:bottom w:val="single" w:sz="4" w:space="0" w:color="auto"/>
              <w:right w:val="nil"/>
            </w:tcBorders>
          </w:tcPr>
          <w:p w14:paraId="1DB58BF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58C8065B" w14:textId="77777777" w:rsidR="00315E08" w:rsidRPr="00315E08" w:rsidRDefault="00315E08" w:rsidP="0038260F">
            <w:pPr>
              <w:tabs>
                <w:tab w:val="center" w:pos="4819"/>
                <w:tab w:val="left" w:pos="8246"/>
              </w:tabs>
              <w:rPr>
                <w:rFonts w:cstheme="minorHAnsi"/>
                <w:sz w:val="24"/>
                <w:szCs w:val="24"/>
              </w:rPr>
            </w:pPr>
          </w:p>
        </w:tc>
      </w:tr>
      <w:tr w:rsidR="00315E08" w14:paraId="4C501A2A" w14:textId="77777777" w:rsidTr="0038260F">
        <w:tblPrEx>
          <w:jc w:val="left"/>
        </w:tblPrEx>
        <w:tc>
          <w:tcPr>
            <w:tcW w:w="3397" w:type="dxa"/>
            <w:tcBorders>
              <w:top w:val="single" w:sz="4" w:space="0" w:color="auto"/>
              <w:left w:val="nil"/>
              <w:bottom w:val="single" w:sz="4" w:space="0" w:color="auto"/>
              <w:right w:val="nil"/>
            </w:tcBorders>
          </w:tcPr>
          <w:p w14:paraId="3FE751C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8</w:t>
            </w:r>
          </w:p>
        </w:tc>
        <w:tc>
          <w:tcPr>
            <w:tcW w:w="3686" w:type="dxa"/>
            <w:tcBorders>
              <w:top w:val="single" w:sz="4" w:space="0" w:color="auto"/>
              <w:left w:val="nil"/>
              <w:bottom w:val="single" w:sz="4" w:space="0" w:color="auto"/>
              <w:right w:val="nil"/>
            </w:tcBorders>
          </w:tcPr>
          <w:p w14:paraId="283805E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0847FA0B" w14:textId="77777777" w:rsidR="00315E08" w:rsidRPr="00315E08" w:rsidRDefault="00315E08" w:rsidP="0038260F">
            <w:pPr>
              <w:tabs>
                <w:tab w:val="center" w:pos="4819"/>
                <w:tab w:val="left" w:pos="8246"/>
              </w:tabs>
              <w:rPr>
                <w:rFonts w:cstheme="minorHAnsi"/>
                <w:sz w:val="24"/>
                <w:szCs w:val="24"/>
              </w:rPr>
            </w:pPr>
          </w:p>
        </w:tc>
      </w:tr>
      <w:tr w:rsidR="00315E08" w14:paraId="37C3253F" w14:textId="77777777" w:rsidTr="0038260F">
        <w:tblPrEx>
          <w:jc w:val="left"/>
        </w:tblPrEx>
        <w:tc>
          <w:tcPr>
            <w:tcW w:w="3397" w:type="dxa"/>
            <w:tcBorders>
              <w:top w:val="single" w:sz="4" w:space="0" w:color="auto"/>
              <w:left w:val="nil"/>
              <w:bottom w:val="single" w:sz="4" w:space="0" w:color="auto"/>
              <w:right w:val="nil"/>
            </w:tcBorders>
          </w:tcPr>
          <w:p w14:paraId="38089081"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9</w:t>
            </w:r>
          </w:p>
        </w:tc>
        <w:tc>
          <w:tcPr>
            <w:tcW w:w="3686" w:type="dxa"/>
            <w:tcBorders>
              <w:top w:val="single" w:sz="4" w:space="0" w:color="auto"/>
              <w:left w:val="nil"/>
              <w:bottom w:val="single" w:sz="4" w:space="0" w:color="auto"/>
              <w:right w:val="nil"/>
            </w:tcBorders>
          </w:tcPr>
          <w:p w14:paraId="3B9C7723"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C933E1F" w14:textId="77777777" w:rsidR="00315E08" w:rsidRPr="00315E08" w:rsidRDefault="00315E08" w:rsidP="0038260F">
            <w:pPr>
              <w:tabs>
                <w:tab w:val="center" w:pos="4819"/>
                <w:tab w:val="left" w:pos="8246"/>
              </w:tabs>
              <w:rPr>
                <w:rFonts w:cstheme="minorHAnsi"/>
                <w:sz w:val="24"/>
                <w:szCs w:val="24"/>
              </w:rPr>
            </w:pPr>
          </w:p>
        </w:tc>
      </w:tr>
      <w:tr w:rsidR="00315E08" w14:paraId="5961D839" w14:textId="77777777" w:rsidTr="0038260F">
        <w:tblPrEx>
          <w:jc w:val="left"/>
        </w:tblPrEx>
        <w:tc>
          <w:tcPr>
            <w:tcW w:w="3397" w:type="dxa"/>
            <w:tcBorders>
              <w:top w:val="single" w:sz="4" w:space="0" w:color="auto"/>
              <w:left w:val="nil"/>
              <w:bottom w:val="single" w:sz="4" w:space="0" w:color="auto"/>
              <w:right w:val="nil"/>
            </w:tcBorders>
          </w:tcPr>
          <w:p w14:paraId="5478B0A3"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10</w:t>
            </w:r>
          </w:p>
        </w:tc>
        <w:tc>
          <w:tcPr>
            <w:tcW w:w="3686" w:type="dxa"/>
            <w:tcBorders>
              <w:top w:val="single" w:sz="4" w:space="0" w:color="auto"/>
              <w:left w:val="nil"/>
              <w:bottom w:val="single" w:sz="4" w:space="0" w:color="auto"/>
              <w:right w:val="nil"/>
            </w:tcBorders>
          </w:tcPr>
          <w:p w14:paraId="351D336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3C490C18" w14:textId="77777777" w:rsidR="00315E08" w:rsidRPr="00315E08" w:rsidRDefault="00315E08" w:rsidP="0038260F">
            <w:pPr>
              <w:tabs>
                <w:tab w:val="center" w:pos="4819"/>
                <w:tab w:val="left" w:pos="8246"/>
              </w:tabs>
              <w:rPr>
                <w:rFonts w:cstheme="minorHAnsi"/>
                <w:sz w:val="24"/>
                <w:szCs w:val="24"/>
              </w:rPr>
            </w:pPr>
          </w:p>
        </w:tc>
      </w:tr>
      <w:tr w:rsidR="00315E08" w14:paraId="4BB6010B" w14:textId="77777777" w:rsidTr="0038260F">
        <w:tblPrEx>
          <w:jc w:val="left"/>
        </w:tblPrEx>
        <w:tc>
          <w:tcPr>
            <w:tcW w:w="3397" w:type="dxa"/>
            <w:tcBorders>
              <w:top w:val="single" w:sz="4" w:space="0" w:color="auto"/>
              <w:left w:val="nil"/>
              <w:bottom w:val="single" w:sz="4" w:space="0" w:color="auto"/>
              <w:right w:val="nil"/>
            </w:tcBorders>
          </w:tcPr>
          <w:p w14:paraId="19B0E4F1"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11</w:t>
            </w:r>
          </w:p>
        </w:tc>
        <w:tc>
          <w:tcPr>
            <w:tcW w:w="3686" w:type="dxa"/>
            <w:tcBorders>
              <w:top w:val="single" w:sz="4" w:space="0" w:color="auto"/>
              <w:left w:val="nil"/>
              <w:bottom w:val="single" w:sz="4" w:space="0" w:color="auto"/>
              <w:right w:val="nil"/>
            </w:tcBorders>
          </w:tcPr>
          <w:p w14:paraId="324BAA0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BC7668D" w14:textId="77777777" w:rsidR="00315E08" w:rsidRPr="00315E08" w:rsidRDefault="00315E08" w:rsidP="0038260F">
            <w:pPr>
              <w:tabs>
                <w:tab w:val="center" w:pos="4819"/>
                <w:tab w:val="left" w:pos="8246"/>
              </w:tabs>
              <w:rPr>
                <w:rFonts w:cstheme="minorHAnsi"/>
                <w:sz w:val="24"/>
                <w:szCs w:val="24"/>
              </w:rPr>
            </w:pPr>
          </w:p>
        </w:tc>
      </w:tr>
      <w:tr w:rsidR="00315E08" w14:paraId="125D2048" w14:textId="77777777" w:rsidTr="0038260F">
        <w:tblPrEx>
          <w:jc w:val="left"/>
        </w:tblPrEx>
        <w:tc>
          <w:tcPr>
            <w:tcW w:w="3397" w:type="dxa"/>
            <w:tcBorders>
              <w:top w:val="single" w:sz="4" w:space="0" w:color="auto"/>
              <w:left w:val="nil"/>
              <w:bottom w:val="single" w:sz="4" w:space="0" w:color="auto"/>
              <w:right w:val="nil"/>
            </w:tcBorders>
          </w:tcPr>
          <w:p w14:paraId="2052EA53"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12</w:t>
            </w:r>
          </w:p>
        </w:tc>
        <w:tc>
          <w:tcPr>
            <w:tcW w:w="3686" w:type="dxa"/>
            <w:tcBorders>
              <w:top w:val="single" w:sz="4" w:space="0" w:color="auto"/>
              <w:left w:val="nil"/>
              <w:bottom w:val="single" w:sz="4" w:space="0" w:color="auto"/>
              <w:right w:val="nil"/>
            </w:tcBorders>
          </w:tcPr>
          <w:p w14:paraId="27F43823"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5F1A6337" w14:textId="77777777" w:rsidR="00315E08" w:rsidRPr="00315E08" w:rsidRDefault="00315E08" w:rsidP="0038260F">
            <w:pPr>
              <w:tabs>
                <w:tab w:val="center" w:pos="4819"/>
                <w:tab w:val="left" w:pos="8246"/>
              </w:tabs>
              <w:rPr>
                <w:rFonts w:cstheme="minorHAnsi"/>
                <w:sz w:val="24"/>
                <w:szCs w:val="24"/>
              </w:rPr>
            </w:pPr>
          </w:p>
        </w:tc>
      </w:tr>
      <w:tr w:rsidR="00315E08" w14:paraId="0AE7EB33" w14:textId="77777777" w:rsidTr="0038260F">
        <w:tblPrEx>
          <w:jc w:val="left"/>
        </w:tblPrEx>
        <w:tc>
          <w:tcPr>
            <w:tcW w:w="3397" w:type="dxa"/>
            <w:tcBorders>
              <w:top w:val="single" w:sz="4" w:space="0" w:color="auto"/>
              <w:left w:val="nil"/>
              <w:bottom w:val="single" w:sz="4" w:space="0" w:color="auto"/>
              <w:right w:val="nil"/>
            </w:tcBorders>
          </w:tcPr>
          <w:p w14:paraId="19AC21D5"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13</w:t>
            </w:r>
          </w:p>
        </w:tc>
        <w:tc>
          <w:tcPr>
            <w:tcW w:w="3686" w:type="dxa"/>
            <w:tcBorders>
              <w:top w:val="single" w:sz="4" w:space="0" w:color="auto"/>
              <w:left w:val="nil"/>
              <w:bottom w:val="single" w:sz="4" w:space="0" w:color="auto"/>
              <w:right w:val="nil"/>
            </w:tcBorders>
          </w:tcPr>
          <w:p w14:paraId="7B9A9A4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51D94F2" w14:textId="77777777" w:rsidR="00315E08" w:rsidRPr="00315E08" w:rsidRDefault="00315E08" w:rsidP="0038260F">
            <w:pPr>
              <w:tabs>
                <w:tab w:val="center" w:pos="4819"/>
                <w:tab w:val="left" w:pos="8246"/>
              </w:tabs>
              <w:rPr>
                <w:rFonts w:cstheme="minorHAnsi"/>
                <w:sz w:val="24"/>
                <w:szCs w:val="24"/>
              </w:rPr>
            </w:pPr>
          </w:p>
        </w:tc>
      </w:tr>
      <w:tr w:rsidR="00315E08" w14:paraId="4A8E94F6" w14:textId="77777777" w:rsidTr="0038260F">
        <w:tblPrEx>
          <w:jc w:val="left"/>
        </w:tblPrEx>
        <w:tc>
          <w:tcPr>
            <w:tcW w:w="3397" w:type="dxa"/>
            <w:tcBorders>
              <w:top w:val="single" w:sz="4" w:space="0" w:color="auto"/>
              <w:left w:val="nil"/>
              <w:bottom w:val="single" w:sz="4" w:space="0" w:color="auto"/>
              <w:right w:val="nil"/>
            </w:tcBorders>
          </w:tcPr>
          <w:p w14:paraId="7E36AA9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14</w:t>
            </w:r>
          </w:p>
        </w:tc>
        <w:tc>
          <w:tcPr>
            <w:tcW w:w="3686" w:type="dxa"/>
            <w:tcBorders>
              <w:top w:val="single" w:sz="4" w:space="0" w:color="auto"/>
              <w:left w:val="nil"/>
              <w:bottom w:val="single" w:sz="4" w:space="0" w:color="auto"/>
              <w:right w:val="nil"/>
            </w:tcBorders>
          </w:tcPr>
          <w:p w14:paraId="123A488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60FC4FCF" w14:textId="77777777" w:rsidR="00315E08" w:rsidRPr="00315E08" w:rsidRDefault="00315E08" w:rsidP="0038260F">
            <w:pPr>
              <w:tabs>
                <w:tab w:val="center" w:pos="4819"/>
                <w:tab w:val="left" w:pos="8246"/>
              </w:tabs>
              <w:rPr>
                <w:rFonts w:cstheme="minorHAnsi"/>
                <w:sz w:val="24"/>
                <w:szCs w:val="24"/>
              </w:rPr>
            </w:pPr>
          </w:p>
        </w:tc>
      </w:tr>
      <w:tr w:rsidR="00315E08" w14:paraId="143C5E41" w14:textId="77777777" w:rsidTr="0038260F">
        <w:tblPrEx>
          <w:jc w:val="left"/>
        </w:tblPrEx>
        <w:tc>
          <w:tcPr>
            <w:tcW w:w="3397" w:type="dxa"/>
            <w:tcBorders>
              <w:top w:val="single" w:sz="4" w:space="0" w:color="auto"/>
              <w:left w:val="nil"/>
              <w:bottom w:val="nil"/>
              <w:right w:val="nil"/>
            </w:tcBorders>
          </w:tcPr>
          <w:p w14:paraId="5AF57642" w14:textId="77777777" w:rsidR="00315E08" w:rsidRPr="00315E08" w:rsidRDefault="00315E08" w:rsidP="0038260F">
            <w:pPr>
              <w:tabs>
                <w:tab w:val="center" w:pos="4819"/>
                <w:tab w:val="left" w:pos="8246"/>
              </w:tabs>
              <w:rPr>
                <w:rFonts w:cstheme="minorHAnsi"/>
                <w:sz w:val="24"/>
                <w:szCs w:val="24"/>
              </w:rPr>
            </w:pPr>
          </w:p>
        </w:tc>
        <w:tc>
          <w:tcPr>
            <w:tcW w:w="3686" w:type="dxa"/>
            <w:tcBorders>
              <w:top w:val="single" w:sz="4" w:space="0" w:color="auto"/>
              <w:left w:val="nil"/>
              <w:bottom w:val="nil"/>
              <w:right w:val="nil"/>
            </w:tcBorders>
          </w:tcPr>
          <w:p w14:paraId="15C6BA7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nil"/>
              <w:right w:val="nil"/>
            </w:tcBorders>
          </w:tcPr>
          <w:p w14:paraId="03EC1DB5" w14:textId="77777777" w:rsidR="00315E08" w:rsidRPr="00315E08" w:rsidRDefault="00315E08" w:rsidP="0038260F">
            <w:pPr>
              <w:tabs>
                <w:tab w:val="center" w:pos="4819"/>
                <w:tab w:val="left" w:pos="8246"/>
              </w:tabs>
              <w:rPr>
                <w:rFonts w:cstheme="minorHAnsi"/>
                <w:sz w:val="24"/>
                <w:szCs w:val="24"/>
              </w:rPr>
            </w:pPr>
          </w:p>
        </w:tc>
      </w:tr>
    </w:tbl>
    <w:p w14:paraId="4E8E0ED4" w14:textId="598A94E3" w:rsidR="00315E08" w:rsidRDefault="00315E08" w:rsidP="00315E08">
      <w:pPr>
        <w:tabs>
          <w:tab w:val="center" w:pos="4819"/>
          <w:tab w:val="left" w:pos="8246"/>
        </w:tabs>
        <w:rPr>
          <w:rFonts w:cstheme="minorHAnsi"/>
          <w:sz w:val="14"/>
          <w:szCs w:val="14"/>
        </w:rPr>
      </w:pPr>
      <w:r w:rsidRPr="0038260F">
        <w:rPr>
          <w:rFonts w:cstheme="minorHAnsi"/>
          <w:sz w:val="14"/>
          <w:szCs w:val="14"/>
        </w:rPr>
        <w:t xml:space="preserve">Il sottoscritto dichiara esplicitamente di conoscere il Regolamento WS 2021-2024 ed in particolare, di essere a conoscenza che ogni concorrente, una volta partito, deve sapere di poter contare unicamente sui propri mezzi di sicurezza, oltre che sui mezzi di soccorso dei quali dispongono normalmente le Autorità Governative per qualsiasi navigante e che gli Organizzatori non assumono alcuna responsabilità per qualsiasi danno possa derivare a persone o cose sia in mare che in terra in occasione della regata. I concorrenti partecipano a proprio rischio e pericolo e sono responsabili della propria decisione di "partire" o di "continuare" la regata. Il fatto che un'imbarcazione sia stata ammessa alla regata e fatta partire, non rende gli organizzatori responsabili della sua idoneità a navigare sul percorso della regata stessa. Dichiara inoltre che i sottoelencati membri dell'equipaggio sono regolarmente tesserati FIV per l'anno in corso (indicare </w:t>
      </w:r>
      <w:proofErr w:type="gramStart"/>
      <w:r w:rsidRPr="0038260F">
        <w:rPr>
          <w:rFonts w:cstheme="minorHAnsi"/>
          <w:sz w:val="14"/>
          <w:szCs w:val="14"/>
        </w:rPr>
        <w:t>nome ,cognome</w:t>
      </w:r>
      <w:proofErr w:type="gramEnd"/>
      <w:r w:rsidRPr="0038260F">
        <w:rPr>
          <w:rFonts w:cstheme="minorHAnsi"/>
          <w:sz w:val="14"/>
          <w:szCs w:val="14"/>
        </w:rPr>
        <w:t xml:space="preserve"> e data di nascita o numero di tessera FIV)*:Si ricorda che prendere parte ad attività velica con certificato di visita medica scaduto o non idoneo al tipo di attività svolta, costituisce illecito disciplinare punibile a norma del vigente Regolamento di Giustizia federale. CLAUSOLA </w:t>
      </w:r>
      <w:proofErr w:type="gramStart"/>
      <w:r w:rsidRPr="0038260F">
        <w:rPr>
          <w:rFonts w:cstheme="minorHAnsi"/>
          <w:sz w:val="14"/>
          <w:szCs w:val="14"/>
        </w:rPr>
        <w:t>COMPROMISSORIA</w:t>
      </w:r>
      <w:proofErr w:type="gramEnd"/>
      <w:r w:rsidRPr="0038260F">
        <w:rPr>
          <w:rFonts w:cstheme="minorHAnsi"/>
          <w:sz w:val="14"/>
          <w:szCs w:val="14"/>
        </w:rPr>
        <w:t xml:space="preserve"> Il sottoscritto dichiara di accettare il RRS 2021-2024 e le altre norme che disciplinano questa manifestazione e di non adire le vie legali, per qualsiasi motivo, ma di accettare incondizionatamente il giudizio dei Giudici Federali o quanto concerne la disciplina sportiva.</w:t>
      </w:r>
    </w:p>
    <w:p w14:paraId="3ADBBA1A" w14:textId="77777777" w:rsidR="00315E08" w:rsidRDefault="00315E08" w:rsidP="00315E08">
      <w:pPr>
        <w:tabs>
          <w:tab w:val="center" w:pos="4819"/>
          <w:tab w:val="left" w:pos="8246"/>
        </w:tabs>
        <w:rPr>
          <w:rFonts w:cstheme="minorHAnsi"/>
          <w:sz w:val="14"/>
          <w:szCs w:val="14"/>
        </w:rPr>
      </w:pPr>
    </w:p>
    <w:p w14:paraId="1A7F3E2E" w14:textId="77777777" w:rsidR="00315E08" w:rsidRDefault="00315E08" w:rsidP="00315E08">
      <w:pPr>
        <w:tabs>
          <w:tab w:val="center" w:pos="4819"/>
          <w:tab w:val="left" w:pos="8246"/>
        </w:tabs>
        <w:rPr>
          <w:rFonts w:cstheme="minorHAnsi"/>
          <w:sz w:val="14"/>
          <w:szCs w:val="14"/>
        </w:rPr>
      </w:pPr>
    </w:p>
    <w:p w14:paraId="1E81302C" w14:textId="77777777" w:rsidR="00315E08" w:rsidRDefault="00315E08" w:rsidP="00315E08">
      <w:pPr>
        <w:tabs>
          <w:tab w:val="center" w:pos="4819"/>
          <w:tab w:val="left" w:pos="8246"/>
        </w:tabs>
        <w:rPr>
          <w:rFonts w:cstheme="minorHAnsi"/>
          <w:sz w:val="14"/>
          <w:szCs w:val="14"/>
        </w:rPr>
      </w:pPr>
    </w:p>
    <w:p w14:paraId="5D21CA12" w14:textId="77777777" w:rsidR="00315E08" w:rsidRDefault="00315E08" w:rsidP="00315E08">
      <w:pPr>
        <w:tabs>
          <w:tab w:val="center" w:pos="4819"/>
          <w:tab w:val="left" w:pos="8246"/>
        </w:tabs>
        <w:rPr>
          <w:rFonts w:cstheme="minorHAnsi"/>
          <w:sz w:val="14"/>
          <w:szCs w:val="14"/>
        </w:rPr>
      </w:pPr>
    </w:p>
    <w:p w14:paraId="7451F651" w14:textId="77777777" w:rsidR="00315E08" w:rsidRPr="0038260F" w:rsidRDefault="00315E08" w:rsidP="00315E08">
      <w:pPr>
        <w:tabs>
          <w:tab w:val="center" w:pos="4819"/>
          <w:tab w:val="left" w:pos="8246"/>
        </w:tabs>
        <w:rPr>
          <w:rFonts w:cstheme="minorHAnsi"/>
          <w:sz w:val="14"/>
          <w:szCs w:val="14"/>
        </w:rPr>
      </w:pPr>
      <w:r w:rsidRPr="0038260F">
        <w:rPr>
          <w:rFonts w:cstheme="minorHAnsi"/>
          <w:sz w:val="24"/>
          <w:szCs w:val="24"/>
        </w:rPr>
        <w:t>FIRMA</w:t>
      </w:r>
      <w:r w:rsidRPr="0038260F">
        <w:rPr>
          <w:rFonts w:cstheme="minorHAnsi"/>
          <w:sz w:val="20"/>
          <w:szCs w:val="20"/>
        </w:rPr>
        <w:t xml:space="preserve">           </w:t>
      </w:r>
      <w:r>
        <w:rPr>
          <w:rFonts w:cstheme="minorHAnsi"/>
          <w:sz w:val="14"/>
          <w:szCs w:val="14"/>
        </w:rPr>
        <w:t>___________________________________________</w:t>
      </w:r>
    </w:p>
    <w:p w14:paraId="0F127259" w14:textId="77777777" w:rsidR="00315E08" w:rsidRPr="00315E08" w:rsidRDefault="00315E08" w:rsidP="00315E08"/>
    <w:sectPr w:rsidR="00315E08" w:rsidRPr="00315E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85AF" w14:textId="77777777" w:rsidR="00B019F3" w:rsidRDefault="00B019F3" w:rsidP="00315E08">
      <w:pPr>
        <w:spacing w:after="0" w:line="240" w:lineRule="auto"/>
      </w:pPr>
      <w:r>
        <w:separator/>
      </w:r>
    </w:p>
  </w:endnote>
  <w:endnote w:type="continuationSeparator" w:id="0">
    <w:p w14:paraId="10E8C60B" w14:textId="77777777" w:rsidR="00B019F3" w:rsidRDefault="00B019F3" w:rsidP="0031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42F2" w14:textId="77777777" w:rsidR="00B019F3" w:rsidRDefault="00B019F3" w:rsidP="00315E08">
      <w:pPr>
        <w:spacing w:after="0" w:line="240" w:lineRule="auto"/>
      </w:pPr>
      <w:r>
        <w:separator/>
      </w:r>
    </w:p>
  </w:footnote>
  <w:footnote w:type="continuationSeparator" w:id="0">
    <w:p w14:paraId="5D06E5FA" w14:textId="77777777" w:rsidR="00B019F3" w:rsidRDefault="00B019F3" w:rsidP="00315E0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po pasini">
    <w15:presenceInfo w15:providerId="Windows Live" w15:userId="59a3a89c13d83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08"/>
    <w:rsid w:val="00020AE9"/>
    <w:rsid w:val="002E4035"/>
    <w:rsid w:val="00315E08"/>
    <w:rsid w:val="00850AE4"/>
    <w:rsid w:val="00B01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31A8"/>
  <w15:chartTrackingRefBased/>
  <w15:docId w15:val="{49BBB5C8-78F9-4C53-A9F1-091451D7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5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E08"/>
  </w:style>
  <w:style w:type="paragraph" w:styleId="Pidipagina">
    <w:name w:val="footer"/>
    <w:basedOn w:val="Normale"/>
    <w:link w:val="PidipaginaCarattere"/>
    <w:uiPriority w:val="99"/>
    <w:unhideWhenUsed/>
    <w:rsid w:val="00315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E08"/>
  </w:style>
  <w:style w:type="paragraph" w:styleId="Corpotesto">
    <w:name w:val="Body Text"/>
    <w:basedOn w:val="Normale"/>
    <w:link w:val="CorpotestoCarattere"/>
    <w:rsid w:val="00315E08"/>
    <w:pPr>
      <w:suppressAutoHyphens/>
      <w:spacing w:after="120" w:line="240" w:lineRule="auto"/>
    </w:pPr>
    <w:rPr>
      <w:rFonts w:ascii="Times New Roman" w:eastAsia="Times New Roman" w:hAnsi="Times New Roman" w:cs="Times New Roman"/>
      <w:sz w:val="20"/>
      <w:szCs w:val="20"/>
      <w:lang w:eastAsia="zh-CN"/>
    </w:rPr>
  </w:style>
  <w:style w:type="character" w:customStyle="1" w:styleId="CorpotestoCarattere">
    <w:name w:val="Corpo testo Carattere"/>
    <w:basedOn w:val="Carpredefinitoparagrafo"/>
    <w:link w:val="Corpotesto"/>
    <w:rsid w:val="00315E08"/>
    <w:rPr>
      <w:rFonts w:ascii="Times New Roman" w:eastAsia="Times New Roman" w:hAnsi="Times New Roman" w:cs="Times New Roman"/>
      <w:sz w:val="20"/>
      <w:szCs w:val="20"/>
      <w:lang w:eastAsia="zh-CN"/>
    </w:rPr>
  </w:style>
  <w:style w:type="table" w:styleId="Grigliatabella">
    <w:name w:val="Table Grid"/>
    <w:basedOn w:val="Tabellanormale"/>
    <w:uiPriority w:val="39"/>
    <w:rsid w:val="0031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15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ED6C-9104-46D3-9BEC-38B17D3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pasini</dc:creator>
  <cp:keywords/>
  <dc:description/>
  <cp:lastModifiedBy>jacopo pasini</cp:lastModifiedBy>
  <cp:revision>2</cp:revision>
  <dcterms:created xsi:type="dcterms:W3CDTF">2022-03-15T13:03:00Z</dcterms:created>
  <dcterms:modified xsi:type="dcterms:W3CDTF">2022-03-29T20:50:00Z</dcterms:modified>
</cp:coreProperties>
</file>